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BF" w:rsidRPr="005B393B" w:rsidRDefault="00D26560" w:rsidP="005B393B">
      <w:pPr>
        <w:pStyle w:val="Balk1"/>
        <w:shd w:val="clear" w:color="auto" w:fill="FFFFFF" w:themeFill="background1"/>
        <w:spacing w:before="0" w:beforeAutospacing="0" w:after="0" w:afterAutospacing="0" w:line="390" w:lineRule="atLeast"/>
        <w:jc w:val="center"/>
        <w:rPr>
          <w:rFonts w:ascii="Arial Black" w:hAnsi="Arial Black"/>
          <w:b w:val="0"/>
          <w:bCs w:val="0"/>
          <w:color w:val="C00000"/>
          <w:spacing w:val="-15"/>
        </w:rPr>
      </w:pPr>
      <w:r>
        <w:rPr>
          <w:noProof/>
        </w:rPr>
        <w:drawing>
          <wp:inline distT="0" distB="0" distL="0" distR="0">
            <wp:extent cx="2095500" cy="1714500"/>
            <wp:effectExtent l="19050" t="0" r="0" b="0"/>
            <wp:docPr id="10" name="Resim 10" descr="ZEKİ İNSAN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EKİ İNSAN RESMİ ile ilgili görsel sonucu"/>
                    <pic:cNvPicPr>
                      <a:picLocks noChangeAspect="1" noChangeArrowheads="1"/>
                    </pic:cNvPicPr>
                  </pic:nvPicPr>
                  <pic:blipFill>
                    <a:blip r:embed="rId5"/>
                    <a:srcRect/>
                    <a:stretch>
                      <a:fillRect/>
                    </a:stretch>
                  </pic:blipFill>
                  <pic:spPr bwMode="auto">
                    <a:xfrm>
                      <a:off x="0" y="0"/>
                      <a:ext cx="2095500" cy="1714500"/>
                    </a:xfrm>
                    <a:prstGeom prst="rect">
                      <a:avLst/>
                    </a:prstGeom>
                    <a:noFill/>
                    <a:ln w="9525">
                      <a:noFill/>
                      <a:miter lim="800000"/>
                      <a:headEnd/>
                      <a:tailEnd/>
                    </a:ln>
                  </pic:spPr>
                </pic:pic>
              </a:graphicData>
            </a:graphic>
          </wp:inline>
        </w:drawing>
      </w:r>
      <w:r>
        <w:rPr>
          <w:rFonts w:ascii="Arial Black" w:hAnsi="Arial Black"/>
          <w:b w:val="0"/>
          <w:bCs w:val="0"/>
          <w:color w:val="C00000"/>
          <w:spacing w:val="-15"/>
        </w:rPr>
        <w:t xml:space="preserve"> </w:t>
      </w:r>
      <w:r>
        <w:rPr>
          <w:noProof/>
        </w:rPr>
        <w:t xml:space="preserve">  </w:t>
      </w:r>
      <w:r>
        <w:rPr>
          <w:noProof/>
        </w:rPr>
        <w:drawing>
          <wp:inline distT="0" distB="0" distL="0" distR="0">
            <wp:extent cx="2114550" cy="2105025"/>
            <wp:effectExtent l="19050" t="0" r="0" b="0"/>
            <wp:docPr id="1" name="Resim 16" descr="ZEKİ İNSAN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EKİ İNSAN RESMİ ile ilgili görsel sonucu"/>
                    <pic:cNvPicPr>
                      <a:picLocks noChangeAspect="1" noChangeArrowheads="1"/>
                    </pic:cNvPicPr>
                  </pic:nvPicPr>
                  <pic:blipFill>
                    <a:blip r:embed="rId6"/>
                    <a:srcRect/>
                    <a:stretch>
                      <a:fillRect/>
                    </a:stretch>
                  </pic:blipFill>
                  <pic:spPr bwMode="auto">
                    <a:xfrm>
                      <a:off x="0" y="0"/>
                      <a:ext cx="2114550" cy="21050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171700" cy="1943100"/>
            <wp:effectExtent l="19050" t="0" r="0" b="0"/>
            <wp:docPr id="13" name="Resim 13" descr="ZEKİ İNSAN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EKİ İNSAN RESMİ ile ilgili görsel sonucu"/>
                    <pic:cNvPicPr>
                      <a:picLocks noChangeAspect="1" noChangeArrowheads="1"/>
                    </pic:cNvPicPr>
                  </pic:nvPicPr>
                  <pic:blipFill>
                    <a:blip r:embed="rId7"/>
                    <a:srcRect/>
                    <a:stretch>
                      <a:fillRect/>
                    </a:stretch>
                  </pic:blipFill>
                  <pic:spPr bwMode="auto">
                    <a:xfrm>
                      <a:off x="0" y="0"/>
                      <a:ext cx="2171700" cy="1943100"/>
                    </a:xfrm>
                    <a:prstGeom prst="rect">
                      <a:avLst/>
                    </a:prstGeom>
                    <a:noFill/>
                    <a:ln w="9525">
                      <a:noFill/>
                      <a:miter lim="800000"/>
                      <a:headEnd/>
                      <a:tailEnd/>
                    </a:ln>
                  </pic:spPr>
                </pic:pic>
              </a:graphicData>
            </a:graphic>
          </wp:inline>
        </w:drawing>
      </w:r>
      <w:r>
        <w:rPr>
          <w:rFonts w:ascii="Arial Black" w:hAnsi="Arial Black"/>
          <w:b w:val="0"/>
          <w:bCs w:val="0"/>
          <w:color w:val="C00000"/>
          <w:spacing w:val="-15"/>
        </w:rPr>
        <w:t xml:space="preserve"> </w:t>
      </w:r>
      <w:r w:rsidR="005B393B" w:rsidRPr="00315CFB">
        <w:rPr>
          <w:rFonts w:ascii="Arial Black" w:hAnsi="Arial Black"/>
          <w:b w:val="0"/>
          <w:bCs w:val="0"/>
          <w:color w:val="C00000"/>
          <w:spacing w:val="-15"/>
          <w:highlight w:val="yellow"/>
        </w:rPr>
        <w:t xml:space="preserve">Zeki İnsanların </w:t>
      </w:r>
      <w:proofErr w:type="gramStart"/>
      <w:r w:rsidR="005B393B" w:rsidRPr="00315CFB">
        <w:rPr>
          <w:rFonts w:ascii="Arial Black" w:hAnsi="Arial Black"/>
          <w:b w:val="0"/>
          <w:bCs w:val="0"/>
          <w:color w:val="C00000"/>
          <w:spacing w:val="-15"/>
          <w:highlight w:val="yellow"/>
        </w:rPr>
        <w:t xml:space="preserve">On </w:t>
      </w:r>
      <w:r w:rsidR="00B402BF" w:rsidRPr="00315CFB">
        <w:rPr>
          <w:rFonts w:ascii="Arial Black" w:hAnsi="Arial Black"/>
          <w:b w:val="0"/>
          <w:bCs w:val="0"/>
          <w:color w:val="C00000"/>
          <w:spacing w:val="-15"/>
          <w:highlight w:val="yellow"/>
        </w:rPr>
        <w:t xml:space="preserve"> Özelliği</w:t>
      </w:r>
      <w:proofErr w:type="gramEnd"/>
    </w:p>
    <w:p w:rsidR="00B402BF" w:rsidRPr="00697DD2" w:rsidRDefault="00B402BF" w:rsidP="005B393B">
      <w:pPr>
        <w:pStyle w:val="NormalWeb"/>
        <w:shd w:val="clear" w:color="auto" w:fill="FFFFFF" w:themeFill="background1"/>
        <w:spacing w:before="0" w:beforeAutospacing="0" w:after="0" w:afterAutospacing="0" w:line="283" w:lineRule="atLeast"/>
        <w:rPr>
          <w:ins w:id="0" w:author="Unknown"/>
          <w:rFonts w:ascii="Arial" w:hAnsi="Arial" w:cs="Arial"/>
          <w:color w:val="0070C0"/>
        </w:rPr>
      </w:pPr>
      <w:r w:rsidRPr="005B393B">
        <w:rPr>
          <w:rFonts w:ascii="Arial" w:hAnsi="Arial" w:cs="Arial"/>
          <w:color w:val="333333"/>
        </w:rPr>
        <w:t xml:space="preserve"> </w:t>
      </w:r>
      <w:ins w:id="1" w:author="Unknown">
        <w:r w:rsidRPr="005B393B">
          <w:rPr>
            <w:rFonts w:ascii="Arial" w:hAnsi="Arial" w:cs="Arial"/>
            <w:color w:val="333333"/>
          </w:rPr>
          <w:t>“</w:t>
        </w:r>
        <w:r w:rsidRPr="00697DD2">
          <w:rPr>
            <w:rFonts w:ascii="Arial" w:hAnsi="Arial" w:cs="Arial"/>
            <w:color w:val="0070C0"/>
          </w:rPr>
          <w:t xml:space="preserve">Nezaket </w:t>
        </w:r>
        <w:proofErr w:type="gramStart"/>
        <w:r w:rsidRPr="00697DD2">
          <w:rPr>
            <w:rFonts w:ascii="Arial" w:hAnsi="Arial" w:cs="Arial"/>
            <w:color w:val="0070C0"/>
          </w:rPr>
          <w:t>zekanın</w:t>
        </w:r>
        <w:proofErr w:type="gramEnd"/>
        <w:r w:rsidRPr="00697DD2">
          <w:rPr>
            <w:rFonts w:ascii="Arial" w:hAnsi="Arial" w:cs="Arial"/>
            <w:color w:val="0070C0"/>
          </w:rPr>
          <w:t xml:space="preserve"> olmazsa olmazıdır.”</w:t>
        </w:r>
      </w:ins>
    </w:p>
    <w:p w:rsidR="00B402BF" w:rsidRPr="00697DD2" w:rsidRDefault="00B402BF" w:rsidP="005B393B">
      <w:pPr>
        <w:pStyle w:val="NormalWeb"/>
        <w:shd w:val="clear" w:color="auto" w:fill="FFFFFF" w:themeFill="background1"/>
        <w:spacing w:before="150" w:beforeAutospacing="0" w:after="150" w:afterAutospacing="0" w:line="283" w:lineRule="atLeast"/>
        <w:rPr>
          <w:ins w:id="2" w:author="Unknown"/>
          <w:rFonts w:ascii="Arial" w:hAnsi="Arial" w:cs="Arial"/>
          <w:color w:val="0070C0"/>
        </w:rPr>
      </w:pPr>
      <w:ins w:id="3" w:author="Unknown">
        <w:r w:rsidRPr="00697DD2">
          <w:rPr>
            <w:rFonts w:ascii="Arial" w:hAnsi="Arial" w:cs="Arial"/>
            <w:color w:val="0070C0"/>
          </w:rPr>
          <w:t xml:space="preserve">Zeki insanlar naziktir. Bu nezaket ifadesi IQ seviyesi ile beraber artan duygusal </w:t>
        </w:r>
        <w:proofErr w:type="spellStart"/>
        <w:r w:rsidRPr="00697DD2">
          <w:rPr>
            <w:rFonts w:ascii="Arial" w:hAnsi="Arial" w:cs="Arial"/>
            <w:color w:val="0070C0"/>
          </w:rPr>
          <w:t>ögelere</w:t>
        </w:r>
        <w:proofErr w:type="spellEnd"/>
        <w:r w:rsidRPr="00697DD2">
          <w:rPr>
            <w:rFonts w:ascii="Arial" w:hAnsi="Arial" w:cs="Arial"/>
            <w:color w:val="0070C0"/>
          </w:rPr>
          <w:t xml:space="preserve"> bağlıdır. Yazımda </w:t>
        </w:r>
        <w:proofErr w:type="spellStart"/>
        <w:r w:rsidRPr="00697DD2">
          <w:rPr>
            <w:rFonts w:ascii="Arial" w:hAnsi="Arial" w:cs="Arial"/>
            <w:color w:val="0070C0"/>
          </w:rPr>
          <w:t>kasteddiğim</w:t>
        </w:r>
        <w:proofErr w:type="spellEnd"/>
        <w:r w:rsidRPr="00697DD2">
          <w:rPr>
            <w:rFonts w:ascii="Arial" w:hAnsi="Arial" w:cs="Arial"/>
            <w:color w:val="0070C0"/>
          </w:rPr>
          <w:t xml:space="preserve"> zeki insanlar IQ seviyesi yüksek olan insanlardır. Ancak IQ seviyesi yükseldikçe aynı zamanda duyguların şiddeti de artacaktır.</w:t>
        </w:r>
      </w:ins>
    </w:p>
    <w:p w:rsidR="00B402BF" w:rsidRPr="00697DD2" w:rsidRDefault="00B402BF" w:rsidP="005B393B">
      <w:pPr>
        <w:pStyle w:val="NormalWeb"/>
        <w:shd w:val="clear" w:color="auto" w:fill="FFFFFF" w:themeFill="background1"/>
        <w:spacing w:before="0" w:beforeAutospacing="0" w:after="0" w:afterAutospacing="0" w:line="283" w:lineRule="atLeast"/>
        <w:rPr>
          <w:ins w:id="4" w:author="Unknown"/>
          <w:rFonts w:ascii="Arial" w:hAnsi="Arial" w:cs="Arial"/>
          <w:color w:val="0070C0"/>
        </w:rPr>
      </w:pPr>
      <w:ins w:id="5" w:author="Unknown">
        <w:r w:rsidRPr="00697DD2">
          <w:rPr>
            <w:rStyle w:val="Gl"/>
            <w:rFonts w:ascii="Arial" w:hAnsi="Arial" w:cs="Arial"/>
            <w:color w:val="0070C0"/>
          </w:rPr>
          <w:t>Zeki olma hayali, tüm insanlar için idealdir. Ancak zeki insanların yaşantı tarzı ile toplumun yaşantı tarzı arasındaki çelişkiyi gördükleri zaman, acaba bu insanlar zeki mi? Ben bu insanlar gibi mi olmak istiyorum? Soru ifadelerini insanlar kendilerine sorarlar.</w:t>
        </w:r>
      </w:ins>
    </w:p>
    <w:p w:rsidR="00B402BF" w:rsidRPr="00697DD2" w:rsidRDefault="00B402BF" w:rsidP="005B393B">
      <w:pPr>
        <w:pStyle w:val="NormalWeb"/>
        <w:shd w:val="clear" w:color="auto" w:fill="FFFFFF" w:themeFill="background1"/>
        <w:spacing w:before="150" w:beforeAutospacing="0" w:after="150" w:afterAutospacing="0" w:line="283" w:lineRule="atLeast"/>
        <w:rPr>
          <w:ins w:id="6" w:author="Unknown"/>
          <w:rFonts w:ascii="Arial" w:hAnsi="Arial" w:cs="Arial"/>
          <w:color w:val="0070C0"/>
        </w:rPr>
      </w:pPr>
      <w:ins w:id="7" w:author="Unknown">
        <w:r w:rsidRPr="00697DD2">
          <w:rPr>
            <w:rFonts w:ascii="Arial" w:hAnsi="Arial" w:cs="Arial"/>
            <w:color w:val="0070C0"/>
          </w:rPr>
          <w:t xml:space="preserve">Zeki insanların </w:t>
        </w:r>
        <w:proofErr w:type="gramStart"/>
        <w:r w:rsidRPr="00697DD2">
          <w:rPr>
            <w:rFonts w:ascii="Arial" w:hAnsi="Arial" w:cs="Arial"/>
            <w:color w:val="0070C0"/>
          </w:rPr>
          <w:t>zeka</w:t>
        </w:r>
        <w:proofErr w:type="gramEnd"/>
        <w:r w:rsidRPr="00697DD2">
          <w:rPr>
            <w:rFonts w:ascii="Arial" w:hAnsi="Arial" w:cs="Arial"/>
            <w:color w:val="0070C0"/>
          </w:rPr>
          <w:t xml:space="preserve"> ifadeleri çoğunlukla doğuştan gelmektedir, ancak siz iyi bir eğitimden geçtiyseniz, zeki insanların özelliklerini gösterirsiniz. Tam tersi </w:t>
        </w:r>
        <w:proofErr w:type="spellStart"/>
        <w:r w:rsidRPr="00697DD2">
          <w:rPr>
            <w:rFonts w:ascii="Arial" w:hAnsi="Arial" w:cs="Arial"/>
            <w:color w:val="0070C0"/>
          </w:rPr>
          <w:t>olarakta</w:t>
        </w:r>
        <w:proofErr w:type="spellEnd"/>
        <w:r w:rsidRPr="00697DD2">
          <w:rPr>
            <w:rFonts w:ascii="Arial" w:hAnsi="Arial" w:cs="Arial"/>
            <w:color w:val="0070C0"/>
          </w:rPr>
          <w:t xml:space="preserve"> zeki bir insan kötü bir eğitimden geçtiği zaman normal insan modelini gösterecektir.</w:t>
        </w:r>
      </w:ins>
    </w:p>
    <w:p w:rsidR="005B393B" w:rsidRPr="00697DD2" w:rsidRDefault="005B393B" w:rsidP="005B393B">
      <w:pPr>
        <w:pStyle w:val="NormalWeb"/>
        <w:shd w:val="clear" w:color="auto" w:fill="FFFFFF" w:themeFill="background1"/>
        <w:spacing w:before="0" w:beforeAutospacing="0" w:after="0" w:afterAutospacing="0" w:line="283" w:lineRule="atLeast"/>
        <w:rPr>
          <w:rStyle w:val="Gl"/>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8" w:author="Unknown"/>
          <w:rFonts w:ascii="Arial" w:hAnsi="Arial" w:cs="Arial"/>
          <w:color w:val="0070C0"/>
        </w:rPr>
      </w:pPr>
      <w:r w:rsidRPr="00697DD2">
        <w:rPr>
          <w:rStyle w:val="Gl"/>
          <w:rFonts w:ascii="Arial" w:hAnsi="Arial" w:cs="Arial"/>
          <w:color w:val="0070C0"/>
        </w:rPr>
        <w:t>1-</w:t>
      </w:r>
      <w:ins w:id="9" w:author="Unknown">
        <w:r w:rsidRPr="00697DD2">
          <w:rPr>
            <w:rStyle w:val="Gl"/>
            <w:rFonts w:ascii="Arial" w:hAnsi="Arial" w:cs="Arial"/>
            <w:color w:val="0070C0"/>
          </w:rPr>
          <w:t>Zeki insanlar naziktirler ve nezaket kurallarına uyarlar.</w:t>
        </w:r>
        <w:r w:rsidRPr="00697DD2">
          <w:rPr>
            <w:rStyle w:val="apple-converted-space"/>
            <w:rFonts w:ascii="Arial" w:hAnsi="Arial" w:cs="Arial"/>
            <w:color w:val="0070C0"/>
          </w:rPr>
          <w:t> </w:t>
        </w:r>
        <w:r w:rsidRPr="00697DD2">
          <w:rPr>
            <w:rFonts w:ascii="Arial" w:hAnsi="Arial" w:cs="Arial"/>
            <w:color w:val="0070C0"/>
          </w:rPr>
          <w:t>İnsancıl yönleri fazladır ve karşılarındakine değer verirler. Hangi zeki insanı araştırırsanız araştırın, nazik olduğunu görürsünüz.</w:t>
        </w:r>
      </w:ins>
    </w:p>
    <w:p w:rsidR="00B402BF" w:rsidRPr="00697DD2" w:rsidRDefault="00B402BF" w:rsidP="005B393B">
      <w:pPr>
        <w:pStyle w:val="NormalWeb"/>
        <w:shd w:val="clear" w:color="auto" w:fill="FFFFFF" w:themeFill="background1"/>
        <w:spacing w:before="0" w:beforeAutospacing="0" w:after="0" w:afterAutospacing="0" w:line="283" w:lineRule="atLeast"/>
        <w:rPr>
          <w:ins w:id="10"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11"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12" w:author="Unknown"/>
          <w:rFonts w:ascii="Arial" w:hAnsi="Arial" w:cs="Arial"/>
          <w:color w:val="0070C0"/>
        </w:rPr>
      </w:pPr>
      <w:r w:rsidRPr="00697DD2">
        <w:rPr>
          <w:rStyle w:val="Gl"/>
          <w:rFonts w:ascii="Arial" w:hAnsi="Arial" w:cs="Arial"/>
          <w:color w:val="0070C0"/>
        </w:rPr>
        <w:t>2-</w:t>
      </w:r>
      <w:ins w:id="13" w:author="Unknown">
        <w:r w:rsidRPr="00697DD2">
          <w:rPr>
            <w:rStyle w:val="Gl"/>
            <w:rFonts w:ascii="Arial" w:hAnsi="Arial" w:cs="Arial"/>
            <w:color w:val="0070C0"/>
          </w:rPr>
          <w:t>Zeki insanların duyguları çok yoğundur.</w:t>
        </w:r>
        <w:r w:rsidRPr="00697DD2">
          <w:rPr>
            <w:rStyle w:val="apple-converted-space"/>
            <w:rFonts w:ascii="Arial" w:hAnsi="Arial" w:cs="Arial"/>
            <w:color w:val="0070C0"/>
          </w:rPr>
          <w:t> </w:t>
        </w:r>
        <w:r w:rsidRPr="00697DD2">
          <w:rPr>
            <w:rFonts w:ascii="Arial" w:hAnsi="Arial" w:cs="Arial"/>
            <w:color w:val="0070C0"/>
          </w:rPr>
          <w:t xml:space="preserve">Mantıksal gelişim aynı zamanda duygusal gelişimi de </w:t>
        </w:r>
        <w:proofErr w:type="spellStart"/>
        <w:r w:rsidRPr="00697DD2">
          <w:rPr>
            <w:rFonts w:ascii="Arial" w:hAnsi="Arial" w:cs="Arial"/>
            <w:color w:val="0070C0"/>
          </w:rPr>
          <w:t>etkiliyecektir</w:t>
        </w:r>
        <w:proofErr w:type="spellEnd"/>
        <w:r w:rsidRPr="00697DD2">
          <w:rPr>
            <w:rFonts w:ascii="Arial" w:hAnsi="Arial" w:cs="Arial"/>
            <w:color w:val="0070C0"/>
          </w:rPr>
          <w:t>. Bu duruma göre çocuk kalmayı başarmış insanlar daha zekidir gibi bir sonuca ulaşabiliriz, çünkü çocuklar duygularını çok yoğun yaşarlar.</w:t>
        </w:r>
      </w:ins>
    </w:p>
    <w:p w:rsidR="00B402BF" w:rsidRPr="00697DD2" w:rsidRDefault="00B402BF" w:rsidP="005B393B">
      <w:pPr>
        <w:pStyle w:val="NormalWeb"/>
        <w:shd w:val="clear" w:color="auto" w:fill="FFFFFF" w:themeFill="background1"/>
        <w:spacing w:before="0" w:beforeAutospacing="0" w:after="0" w:afterAutospacing="0" w:line="283" w:lineRule="atLeast"/>
        <w:rPr>
          <w:ins w:id="14"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15"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16" w:author="Unknown"/>
          <w:rFonts w:ascii="Arial" w:hAnsi="Arial" w:cs="Arial"/>
          <w:color w:val="0070C0"/>
        </w:rPr>
      </w:pPr>
      <w:r w:rsidRPr="00697DD2">
        <w:rPr>
          <w:rStyle w:val="Gl"/>
          <w:rFonts w:ascii="Arial" w:hAnsi="Arial" w:cs="Arial"/>
          <w:color w:val="0070C0"/>
        </w:rPr>
        <w:t>3-</w:t>
      </w:r>
      <w:ins w:id="17" w:author="Unknown">
        <w:r w:rsidRPr="00697DD2">
          <w:rPr>
            <w:rStyle w:val="Gl"/>
            <w:rFonts w:ascii="Arial" w:hAnsi="Arial" w:cs="Arial"/>
            <w:color w:val="0070C0"/>
          </w:rPr>
          <w:t>Bu insanlar birçok alanda kendilerini yetiştirmişlerdir.</w:t>
        </w:r>
        <w:r w:rsidRPr="00697DD2">
          <w:rPr>
            <w:rStyle w:val="apple-converted-space"/>
            <w:rFonts w:ascii="Arial" w:hAnsi="Arial" w:cs="Arial"/>
            <w:color w:val="0070C0"/>
          </w:rPr>
          <w:t> </w:t>
        </w:r>
        <w:r w:rsidRPr="00697DD2">
          <w:rPr>
            <w:rFonts w:ascii="Arial" w:hAnsi="Arial" w:cs="Arial"/>
            <w:color w:val="0070C0"/>
          </w:rPr>
          <w:t>Sadece bir konuda değil, birçok konuda gerekli yeterliliğe sahiptirler. Bir konu hakkında çözmeleri gereken şeylerin diğer konularla da alakası vardır ve bunun bilincindedirler.</w:t>
        </w:r>
      </w:ins>
    </w:p>
    <w:p w:rsidR="00B402BF" w:rsidRPr="00697DD2" w:rsidRDefault="00B402BF" w:rsidP="005B393B">
      <w:pPr>
        <w:pStyle w:val="NormalWeb"/>
        <w:shd w:val="clear" w:color="auto" w:fill="FFFFFF" w:themeFill="background1"/>
        <w:spacing w:before="0" w:beforeAutospacing="0" w:after="0" w:afterAutospacing="0" w:line="283" w:lineRule="atLeast"/>
        <w:rPr>
          <w:ins w:id="18"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19"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20" w:author="Unknown"/>
          <w:rFonts w:ascii="Arial" w:hAnsi="Arial" w:cs="Arial"/>
          <w:color w:val="0070C0"/>
        </w:rPr>
      </w:pPr>
      <w:r w:rsidRPr="00697DD2">
        <w:rPr>
          <w:rStyle w:val="Gl"/>
          <w:rFonts w:ascii="Arial" w:hAnsi="Arial" w:cs="Arial"/>
          <w:color w:val="0070C0"/>
        </w:rPr>
        <w:t>4-</w:t>
      </w:r>
      <w:ins w:id="21" w:author="Unknown">
        <w:r w:rsidRPr="00697DD2">
          <w:rPr>
            <w:rStyle w:val="Gl"/>
            <w:rFonts w:ascii="Arial" w:hAnsi="Arial" w:cs="Arial"/>
            <w:color w:val="0070C0"/>
          </w:rPr>
          <w:t>Özelliklerinden bir tanesi çok büyük fiziksel enerjiye sahip olmalarıdır.</w:t>
        </w:r>
        <w:r w:rsidRPr="00697DD2">
          <w:rPr>
            <w:rStyle w:val="apple-converted-space"/>
            <w:rFonts w:ascii="Arial" w:hAnsi="Arial" w:cs="Arial"/>
            <w:color w:val="0070C0"/>
          </w:rPr>
          <w:t> </w:t>
        </w:r>
        <w:r w:rsidRPr="00697DD2">
          <w:rPr>
            <w:rFonts w:ascii="Arial" w:hAnsi="Arial" w:cs="Arial"/>
            <w:color w:val="0070C0"/>
          </w:rPr>
          <w:t xml:space="preserve">Bu doğuştan gelen bir enerji modellemesi olmayıp, tamamen kendini adapte ettiği konuyu tamamlamak için saatlerce çalışması gerektiği bilincine sahip olmasıdır. Bunun sonucu </w:t>
        </w:r>
        <w:proofErr w:type="spellStart"/>
        <w:r w:rsidRPr="00697DD2">
          <w:rPr>
            <w:rFonts w:ascii="Arial" w:hAnsi="Arial" w:cs="Arial"/>
            <w:color w:val="0070C0"/>
          </w:rPr>
          <w:t>olarakta</w:t>
        </w:r>
        <w:proofErr w:type="spellEnd"/>
        <w:r w:rsidRPr="00697DD2">
          <w:rPr>
            <w:rFonts w:ascii="Arial" w:hAnsi="Arial" w:cs="Arial"/>
            <w:color w:val="0070C0"/>
          </w:rPr>
          <w:t xml:space="preserve"> irade ve kalp koordineli bir şekilde enerjiyi temin için çalışırlar.</w:t>
        </w:r>
      </w:ins>
    </w:p>
    <w:p w:rsidR="00B402BF" w:rsidRPr="00697DD2" w:rsidRDefault="00B402BF" w:rsidP="005B393B">
      <w:pPr>
        <w:pStyle w:val="NormalWeb"/>
        <w:shd w:val="clear" w:color="auto" w:fill="FFFFFF" w:themeFill="background1"/>
        <w:spacing w:before="0" w:beforeAutospacing="0" w:after="0" w:afterAutospacing="0" w:line="283" w:lineRule="atLeast"/>
        <w:rPr>
          <w:ins w:id="22"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23"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24" w:author="Unknown"/>
          <w:rFonts w:ascii="Arial" w:hAnsi="Arial" w:cs="Arial"/>
          <w:color w:val="0070C0"/>
        </w:rPr>
      </w:pPr>
      <w:r w:rsidRPr="00697DD2">
        <w:rPr>
          <w:rStyle w:val="Gl"/>
          <w:rFonts w:ascii="Arial" w:hAnsi="Arial" w:cs="Arial"/>
          <w:color w:val="0070C0"/>
        </w:rPr>
        <w:t>5-</w:t>
      </w:r>
      <w:ins w:id="25" w:author="Unknown">
        <w:r w:rsidRPr="00697DD2">
          <w:rPr>
            <w:rStyle w:val="Gl"/>
            <w:rFonts w:ascii="Arial" w:hAnsi="Arial" w:cs="Arial"/>
            <w:color w:val="0070C0"/>
          </w:rPr>
          <w:t xml:space="preserve">Üstün </w:t>
        </w:r>
        <w:proofErr w:type="gramStart"/>
        <w:r w:rsidRPr="00697DD2">
          <w:rPr>
            <w:rStyle w:val="Gl"/>
            <w:rFonts w:ascii="Arial" w:hAnsi="Arial" w:cs="Arial"/>
            <w:color w:val="0070C0"/>
          </w:rPr>
          <w:t>zekalı</w:t>
        </w:r>
        <w:proofErr w:type="gramEnd"/>
        <w:r w:rsidRPr="00697DD2">
          <w:rPr>
            <w:rStyle w:val="Gl"/>
            <w:rFonts w:ascii="Arial" w:hAnsi="Arial" w:cs="Arial"/>
            <w:color w:val="0070C0"/>
          </w:rPr>
          <w:t xml:space="preserve"> insanların diğer bir özelliği ise hem zeki görünüşlü olmaları ve hem de doğal görünmeleridir.</w:t>
        </w:r>
        <w:r w:rsidRPr="00697DD2">
          <w:rPr>
            <w:rStyle w:val="apple-converted-space"/>
            <w:rFonts w:ascii="Arial" w:hAnsi="Arial" w:cs="Arial"/>
            <w:color w:val="0070C0"/>
          </w:rPr>
          <w:t> </w:t>
        </w:r>
        <w:r w:rsidRPr="00697DD2">
          <w:rPr>
            <w:rFonts w:ascii="Arial" w:hAnsi="Arial" w:cs="Arial"/>
            <w:color w:val="0070C0"/>
          </w:rPr>
          <w:t xml:space="preserve">Hem </w:t>
        </w:r>
        <w:proofErr w:type="gramStart"/>
        <w:r w:rsidRPr="00697DD2">
          <w:rPr>
            <w:rFonts w:ascii="Arial" w:hAnsi="Arial" w:cs="Arial"/>
            <w:color w:val="0070C0"/>
          </w:rPr>
          <w:t>zekalarını</w:t>
        </w:r>
        <w:proofErr w:type="gramEnd"/>
        <w:r w:rsidRPr="00697DD2">
          <w:rPr>
            <w:rFonts w:ascii="Arial" w:hAnsi="Arial" w:cs="Arial"/>
            <w:color w:val="0070C0"/>
          </w:rPr>
          <w:t xml:space="preserve"> belli ederler ve hem de çocukça bir yapıyla hareket ederler. Bu nedenden dolayı da sorgulanırlar; bu kişi gerçekten zeki mi?</w:t>
        </w:r>
      </w:ins>
    </w:p>
    <w:p w:rsidR="00B402BF" w:rsidRPr="00697DD2" w:rsidRDefault="00B402BF" w:rsidP="005B393B">
      <w:pPr>
        <w:pStyle w:val="NormalWeb"/>
        <w:shd w:val="clear" w:color="auto" w:fill="FFFFFF" w:themeFill="background1"/>
        <w:spacing w:before="0" w:beforeAutospacing="0" w:after="0" w:afterAutospacing="0" w:line="283" w:lineRule="atLeast"/>
        <w:rPr>
          <w:ins w:id="26"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27"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28" w:author="Unknown"/>
          <w:rFonts w:ascii="Arial" w:hAnsi="Arial" w:cs="Arial"/>
          <w:color w:val="0070C0"/>
        </w:rPr>
      </w:pPr>
      <w:r w:rsidRPr="00697DD2">
        <w:rPr>
          <w:rStyle w:val="Gl"/>
          <w:rFonts w:ascii="Arial" w:hAnsi="Arial" w:cs="Arial"/>
          <w:color w:val="0070C0"/>
        </w:rPr>
        <w:t>6-</w:t>
      </w:r>
      <w:ins w:id="29" w:author="Unknown">
        <w:r w:rsidRPr="00697DD2">
          <w:rPr>
            <w:rStyle w:val="Gl"/>
            <w:rFonts w:ascii="Arial" w:hAnsi="Arial" w:cs="Arial"/>
            <w:color w:val="0070C0"/>
          </w:rPr>
          <w:t>Zeki kişiler hem disiplinle ve hem de oyun oynar tarzda işlerine eğilirler.</w:t>
        </w:r>
        <w:r w:rsidRPr="00697DD2">
          <w:rPr>
            <w:rStyle w:val="apple-converted-space"/>
            <w:rFonts w:ascii="Arial" w:hAnsi="Arial" w:cs="Arial"/>
            <w:color w:val="0070C0"/>
          </w:rPr>
          <w:t> </w:t>
        </w:r>
        <w:r w:rsidRPr="00697DD2">
          <w:rPr>
            <w:rFonts w:ascii="Arial" w:hAnsi="Arial" w:cs="Arial"/>
            <w:color w:val="0070C0"/>
          </w:rPr>
          <w:t>Yaptıkları işi büyük bir ciddiyetle yaparlar, ancak oyun havası da vererek yaptıkları işten büyük bir zevk alırlar.</w:t>
        </w:r>
      </w:ins>
    </w:p>
    <w:p w:rsidR="005B393B" w:rsidRPr="00697DD2" w:rsidRDefault="005B393B" w:rsidP="005B393B">
      <w:pPr>
        <w:pStyle w:val="NormalWeb"/>
        <w:shd w:val="clear" w:color="auto" w:fill="FFFFFF" w:themeFill="background1"/>
        <w:spacing w:before="0" w:beforeAutospacing="0" w:after="0" w:afterAutospacing="0" w:line="283" w:lineRule="atLeast"/>
        <w:rPr>
          <w:rFonts w:ascii="Arial" w:hAnsi="Arial" w:cs="Arial"/>
          <w:color w:val="0070C0"/>
        </w:rPr>
      </w:pPr>
    </w:p>
    <w:p w:rsidR="005B393B" w:rsidRPr="00697DD2" w:rsidRDefault="005B393B" w:rsidP="005B393B">
      <w:pPr>
        <w:pStyle w:val="NormalWeb"/>
        <w:shd w:val="clear" w:color="auto" w:fill="FFFFFF" w:themeFill="background1"/>
        <w:spacing w:before="0" w:beforeAutospacing="0" w:after="0" w:afterAutospacing="0" w:line="283" w:lineRule="atLeast"/>
        <w:rPr>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30" w:author="Unknown"/>
          <w:rFonts w:ascii="Arial" w:hAnsi="Arial" w:cs="Arial"/>
          <w:color w:val="0070C0"/>
        </w:rPr>
      </w:pPr>
      <w:r w:rsidRPr="00697DD2">
        <w:rPr>
          <w:rStyle w:val="Gl"/>
          <w:rFonts w:ascii="Arial" w:hAnsi="Arial" w:cs="Arial"/>
          <w:color w:val="0070C0"/>
        </w:rPr>
        <w:t>7-</w:t>
      </w:r>
      <w:ins w:id="31" w:author="Unknown">
        <w:r w:rsidRPr="00697DD2">
          <w:rPr>
            <w:rStyle w:val="Gl"/>
            <w:rFonts w:ascii="Arial" w:hAnsi="Arial" w:cs="Arial"/>
            <w:color w:val="0070C0"/>
          </w:rPr>
          <w:t>Zeki kimseler hem gerçek dünya ile bağlarını koparmazlar ve hem de hayal dünyası içinde yaşarlar.</w:t>
        </w:r>
        <w:r w:rsidRPr="00697DD2">
          <w:rPr>
            <w:rStyle w:val="apple-converted-space"/>
            <w:rFonts w:ascii="Arial" w:hAnsi="Arial" w:cs="Arial"/>
            <w:color w:val="0070C0"/>
          </w:rPr>
          <w:t> </w:t>
        </w:r>
        <w:r w:rsidRPr="00697DD2">
          <w:rPr>
            <w:rFonts w:ascii="Arial" w:hAnsi="Arial" w:cs="Arial"/>
            <w:color w:val="0070C0"/>
          </w:rPr>
          <w:t xml:space="preserve">Ürettikleri şeyler gerçek dünyada kullanılacaktır, ancak olmayan şeyleri üretmek zorundadırlar. Normal insanlara göre üstün </w:t>
        </w:r>
        <w:proofErr w:type="gramStart"/>
        <w:r w:rsidRPr="00697DD2">
          <w:rPr>
            <w:rFonts w:ascii="Arial" w:hAnsi="Arial" w:cs="Arial"/>
            <w:color w:val="0070C0"/>
          </w:rPr>
          <w:t>zekalı</w:t>
        </w:r>
        <w:proofErr w:type="gramEnd"/>
        <w:r w:rsidRPr="00697DD2">
          <w:rPr>
            <w:rFonts w:ascii="Arial" w:hAnsi="Arial" w:cs="Arial"/>
            <w:color w:val="0070C0"/>
          </w:rPr>
          <w:t xml:space="preserve"> insanların düşünceleri </w:t>
        </w:r>
        <w:proofErr w:type="spellStart"/>
        <w:r w:rsidRPr="00697DD2">
          <w:rPr>
            <w:rFonts w:ascii="Arial" w:hAnsi="Arial" w:cs="Arial"/>
            <w:color w:val="0070C0"/>
          </w:rPr>
          <w:t>fantestiktir</w:t>
        </w:r>
        <w:proofErr w:type="spellEnd"/>
        <w:r w:rsidRPr="00697DD2">
          <w:rPr>
            <w:rFonts w:ascii="Arial" w:hAnsi="Arial" w:cs="Arial"/>
            <w:color w:val="0070C0"/>
          </w:rPr>
          <w:t xml:space="preserve">, ancak bilimsel çalışmalar </w:t>
        </w:r>
        <w:proofErr w:type="spellStart"/>
        <w:r w:rsidRPr="00697DD2">
          <w:rPr>
            <w:rFonts w:ascii="Arial" w:hAnsi="Arial" w:cs="Arial"/>
            <w:color w:val="0070C0"/>
          </w:rPr>
          <w:t>fantestik</w:t>
        </w:r>
        <w:proofErr w:type="spellEnd"/>
        <w:r w:rsidRPr="00697DD2">
          <w:rPr>
            <w:rFonts w:ascii="Arial" w:hAnsi="Arial" w:cs="Arial"/>
            <w:color w:val="0070C0"/>
          </w:rPr>
          <w:t xml:space="preserve"> hayaller sonucu ortaya çıkmaktadır.</w:t>
        </w:r>
      </w:ins>
    </w:p>
    <w:p w:rsidR="00B402BF" w:rsidRPr="00697DD2" w:rsidRDefault="00B402BF" w:rsidP="005B393B">
      <w:pPr>
        <w:pStyle w:val="NormalWeb"/>
        <w:shd w:val="clear" w:color="auto" w:fill="FFFFFF" w:themeFill="background1"/>
        <w:spacing w:before="0" w:beforeAutospacing="0" w:after="0" w:afterAutospacing="0" w:line="283" w:lineRule="atLeast"/>
        <w:rPr>
          <w:ins w:id="32"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33"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34" w:author="Unknown"/>
          <w:rFonts w:ascii="Arial" w:hAnsi="Arial" w:cs="Arial"/>
          <w:color w:val="0070C0"/>
        </w:rPr>
      </w:pPr>
      <w:r w:rsidRPr="00697DD2">
        <w:rPr>
          <w:rStyle w:val="Gl"/>
          <w:rFonts w:ascii="Arial" w:hAnsi="Arial" w:cs="Arial"/>
          <w:color w:val="0070C0"/>
        </w:rPr>
        <w:t>8-</w:t>
      </w:r>
      <w:ins w:id="35" w:author="Unknown">
        <w:r w:rsidRPr="00697DD2">
          <w:rPr>
            <w:rStyle w:val="Gl"/>
            <w:rFonts w:ascii="Arial" w:hAnsi="Arial" w:cs="Arial"/>
            <w:color w:val="0070C0"/>
          </w:rPr>
          <w:t xml:space="preserve">Üstün </w:t>
        </w:r>
        <w:proofErr w:type="gramStart"/>
        <w:r w:rsidRPr="00697DD2">
          <w:rPr>
            <w:rStyle w:val="Gl"/>
            <w:rFonts w:ascii="Arial" w:hAnsi="Arial" w:cs="Arial"/>
            <w:color w:val="0070C0"/>
          </w:rPr>
          <w:t>zekalı</w:t>
        </w:r>
        <w:proofErr w:type="gramEnd"/>
        <w:r w:rsidRPr="00697DD2">
          <w:rPr>
            <w:rStyle w:val="Gl"/>
            <w:rFonts w:ascii="Arial" w:hAnsi="Arial" w:cs="Arial"/>
            <w:color w:val="0070C0"/>
          </w:rPr>
          <w:t xml:space="preserve"> insanlar hem dışa dönüktür ve hem de içe dönüktür.</w:t>
        </w:r>
        <w:r w:rsidRPr="00697DD2">
          <w:rPr>
            <w:rStyle w:val="apple-converted-space"/>
            <w:rFonts w:ascii="Arial" w:hAnsi="Arial" w:cs="Arial"/>
            <w:color w:val="0070C0"/>
          </w:rPr>
          <w:t> </w:t>
        </w:r>
        <w:r w:rsidRPr="00697DD2">
          <w:rPr>
            <w:rFonts w:ascii="Arial" w:hAnsi="Arial" w:cs="Arial"/>
            <w:color w:val="0070C0"/>
          </w:rPr>
          <w:t xml:space="preserve">Normal insanlar bu olaylardan sadece birisine sahiptir. Normal bir insan ya dışa dönük bir yapıya sahiptir, ya da iç dünyasına kapanık yaşar, Zeki insanlar ise zaman </w:t>
        </w:r>
        <w:proofErr w:type="spellStart"/>
        <w:r w:rsidRPr="00697DD2">
          <w:rPr>
            <w:rFonts w:ascii="Arial" w:hAnsi="Arial" w:cs="Arial"/>
            <w:color w:val="0070C0"/>
          </w:rPr>
          <w:t>zaman</w:t>
        </w:r>
        <w:proofErr w:type="spellEnd"/>
        <w:r w:rsidRPr="00697DD2">
          <w:rPr>
            <w:rFonts w:ascii="Arial" w:hAnsi="Arial" w:cs="Arial"/>
            <w:color w:val="0070C0"/>
          </w:rPr>
          <w:t xml:space="preserve"> dışa dönüktür, zaman </w:t>
        </w:r>
        <w:proofErr w:type="spellStart"/>
        <w:r w:rsidRPr="00697DD2">
          <w:rPr>
            <w:rFonts w:ascii="Arial" w:hAnsi="Arial" w:cs="Arial"/>
            <w:color w:val="0070C0"/>
          </w:rPr>
          <w:t>zaman</w:t>
        </w:r>
        <w:proofErr w:type="spellEnd"/>
        <w:r w:rsidRPr="00697DD2">
          <w:rPr>
            <w:rFonts w:ascii="Arial" w:hAnsi="Arial" w:cs="Arial"/>
            <w:color w:val="0070C0"/>
          </w:rPr>
          <w:t xml:space="preserve"> da iç dünyalarına kapanırlar. Ancak bu olayı son derece dengeli bir şekilde yaparlar.</w:t>
        </w:r>
      </w:ins>
    </w:p>
    <w:p w:rsidR="00B402BF" w:rsidRPr="00697DD2" w:rsidRDefault="00B402BF" w:rsidP="005B393B">
      <w:pPr>
        <w:pStyle w:val="NormalWeb"/>
        <w:shd w:val="clear" w:color="auto" w:fill="FFFFFF" w:themeFill="background1"/>
        <w:spacing w:before="0" w:beforeAutospacing="0" w:after="0" w:afterAutospacing="0" w:line="283" w:lineRule="atLeast"/>
        <w:rPr>
          <w:ins w:id="36"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37"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38" w:author="Unknown"/>
          <w:rFonts w:ascii="Arial" w:hAnsi="Arial" w:cs="Arial"/>
          <w:color w:val="0070C0"/>
        </w:rPr>
      </w:pPr>
      <w:r w:rsidRPr="00697DD2">
        <w:rPr>
          <w:rStyle w:val="Gl"/>
          <w:rFonts w:ascii="Arial" w:hAnsi="Arial" w:cs="Arial"/>
          <w:color w:val="0070C0"/>
        </w:rPr>
        <w:t>9-</w:t>
      </w:r>
      <w:ins w:id="39" w:author="Unknown">
        <w:r w:rsidRPr="00697DD2">
          <w:rPr>
            <w:rStyle w:val="Gl"/>
            <w:rFonts w:ascii="Arial" w:hAnsi="Arial" w:cs="Arial"/>
            <w:color w:val="0070C0"/>
          </w:rPr>
          <w:t xml:space="preserve">Üstün </w:t>
        </w:r>
        <w:proofErr w:type="gramStart"/>
        <w:r w:rsidRPr="00697DD2">
          <w:rPr>
            <w:rStyle w:val="Gl"/>
            <w:rFonts w:ascii="Arial" w:hAnsi="Arial" w:cs="Arial"/>
            <w:color w:val="0070C0"/>
          </w:rPr>
          <w:t>zekalı</w:t>
        </w:r>
        <w:proofErr w:type="gramEnd"/>
        <w:r w:rsidRPr="00697DD2">
          <w:rPr>
            <w:rStyle w:val="Gl"/>
            <w:rFonts w:ascii="Arial" w:hAnsi="Arial" w:cs="Arial"/>
            <w:color w:val="0070C0"/>
          </w:rPr>
          <w:t xml:space="preserve"> insanlar son derece inatçı yapılı kimselerdir.</w:t>
        </w:r>
        <w:r w:rsidRPr="00697DD2">
          <w:rPr>
            <w:rStyle w:val="apple-converted-space"/>
            <w:rFonts w:ascii="Arial" w:hAnsi="Arial" w:cs="Arial"/>
            <w:color w:val="0070C0"/>
          </w:rPr>
          <w:t> </w:t>
        </w:r>
        <w:r w:rsidRPr="00697DD2">
          <w:rPr>
            <w:rFonts w:ascii="Arial" w:hAnsi="Arial" w:cs="Arial"/>
            <w:color w:val="0070C0"/>
          </w:rPr>
          <w:t>Başarısızlıkta asla yılmazlar ve asla pes etmezler. Düşünsenize, Edison ampulü bulmadan önce binlerce sefer deneme yapmıştır ve asla pes etmemiştir Sonunda da başarıya ulaşmıştır.</w:t>
        </w:r>
      </w:ins>
    </w:p>
    <w:p w:rsidR="00B402BF" w:rsidRPr="00697DD2" w:rsidRDefault="00B402BF" w:rsidP="005B393B">
      <w:pPr>
        <w:pStyle w:val="NormalWeb"/>
        <w:shd w:val="clear" w:color="auto" w:fill="FFFFFF" w:themeFill="background1"/>
        <w:spacing w:before="0" w:beforeAutospacing="0" w:after="0" w:afterAutospacing="0" w:line="283" w:lineRule="atLeast"/>
        <w:rPr>
          <w:ins w:id="40"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41" w:author="Unknown"/>
          <w:rFonts w:ascii="Arial" w:hAnsi="Arial" w:cs="Arial"/>
          <w:color w:val="0070C0"/>
        </w:rPr>
      </w:pPr>
    </w:p>
    <w:p w:rsidR="00B402BF" w:rsidRPr="00697DD2" w:rsidRDefault="00B402BF" w:rsidP="005B393B">
      <w:pPr>
        <w:pStyle w:val="NormalWeb"/>
        <w:shd w:val="clear" w:color="auto" w:fill="FFFFFF" w:themeFill="background1"/>
        <w:spacing w:before="0" w:beforeAutospacing="0" w:after="0" w:afterAutospacing="0" w:line="283" w:lineRule="atLeast"/>
        <w:rPr>
          <w:ins w:id="42" w:author="Unknown"/>
          <w:rFonts w:ascii="Arial" w:hAnsi="Arial" w:cs="Arial"/>
          <w:color w:val="0070C0"/>
        </w:rPr>
      </w:pPr>
      <w:r w:rsidRPr="00697DD2">
        <w:rPr>
          <w:rStyle w:val="Gl"/>
          <w:rFonts w:ascii="Arial" w:hAnsi="Arial" w:cs="Arial"/>
          <w:color w:val="0070C0"/>
        </w:rPr>
        <w:t>10-</w:t>
      </w:r>
      <w:ins w:id="43" w:author="Unknown">
        <w:r w:rsidRPr="00697DD2">
          <w:rPr>
            <w:rStyle w:val="Gl"/>
            <w:rFonts w:ascii="Arial" w:hAnsi="Arial" w:cs="Arial"/>
            <w:color w:val="0070C0"/>
          </w:rPr>
          <w:t xml:space="preserve">Üstün </w:t>
        </w:r>
        <w:proofErr w:type="gramStart"/>
        <w:r w:rsidRPr="00697DD2">
          <w:rPr>
            <w:rStyle w:val="Gl"/>
            <w:rFonts w:ascii="Arial" w:hAnsi="Arial" w:cs="Arial"/>
            <w:color w:val="0070C0"/>
          </w:rPr>
          <w:t>zekalı</w:t>
        </w:r>
        <w:proofErr w:type="gramEnd"/>
        <w:r w:rsidRPr="00697DD2">
          <w:rPr>
            <w:rStyle w:val="Gl"/>
            <w:rFonts w:ascii="Arial" w:hAnsi="Arial" w:cs="Arial"/>
            <w:color w:val="0070C0"/>
          </w:rPr>
          <w:t xml:space="preserve"> insanlar lider ruhlu insanlardır.</w:t>
        </w:r>
        <w:r w:rsidRPr="00697DD2">
          <w:rPr>
            <w:rStyle w:val="apple-converted-space"/>
            <w:rFonts w:ascii="Arial" w:hAnsi="Arial" w:cs="Arial"/>
            <w:color w:val="0070C0"/>
          </w:rPr>
          <w:t> </w:t>
        </w:r>
        <w:r w:rsidRPr="00697DD2">
          <w:rPr>
            <w:rFonts w:ascii="Arial" w:hAnsi="Arial" w:cs="Arial"/>
            <w:color w:val="0070C0"/>
          </w:rPr>
          <w:t xml:space="preserve">Genellikle her konuda söyleyecekleri şeyler olduğu için her türlü insana hitap edebilirler. Sevecen ve babacan bir tavırları vardır. </w:t>
        </w:r>
      </w:ins>
      <w:r w:rsidR="005B393B" w:rsidRPr="00697DD2">
        <w:rPr>
          <w:rFonts w:ascii="Arial" w:hAnsi="Arial" w:cs="Arial"/>
          <w:color w:val="0070C0"/>
        </w:rPr>
        <w:t xml:space="preserve">           </w:t>
      </w:r>
      <w:ins w:id="44" w:author="Unknown">
        <w:r w:rsidRPr="00697DD2">
          <w:rPr>
            <w:rFonts w:ascii="Arial" w:hAnsi="Arial" w:cs="Arial"/>
            <w:color w:val="0070C0"/>
          </w:rPr>
          <w:t>Genellikle öğrenciliklerinden itibaren lider ruhlu özellikleri belirginleşir.</w:t>
        </w:r>
      </w:ins>
    </w:p>
    <w:p w:rsidR="005B393B" w:rsidRDefault="005B393B" w:rsidP="005B393B">
      <w:pPr>
        <w:pStyle w:val="NormalWeb"/>
        <w:shd w:val="clear" w:color="auto" w:fill="FFFFFF" w:themeFill="background1"/>
        <w:spacing w:before="0" w:beforeAutospacing="0" w:after="0" w:afterAutospacing="0" w:line="283" w:lineRule="atLeast"/>
        <w:rPr>
          <w:rStyle w:val="Vurgu"/>
          <w:rFonts w:ascii="Arial" w:hAnsi="Arial" w:cs="Arial"/>
          <w:color w:val="333333"/>
          <w:sz w:val="20"/>
          <w:szCs w:val="20"/>
        </w:rPr>
      </w:pPr>
    </w:p>
    <w:p w:rsidR="00B402BF" w:rsidRDefault="00B402BF" w:rsidP="005B393B">
      <w:pPr>
        <w:pStyle w:val="NormalWeb"/>
        <w:shd w:val="clear" w:color="auto" w:fill="FFFFFF" w:themeFill="background1"/>
        <w:spacing w:before="0" w:beforeAutospacing="0" w:after="0" w:afterAutospacing="0" w:line="283" w:lineRule="atLeast"/>
        <w:rPr>
          <w:rStyle w:val="Vurgu"/>
          <w:rFonts w:ascii="Arial" w:hAnsi="Arial" w:cs="Arial"/>
          <w:color w:val="333333"/>
          <w:sz w:val="20"/>
          <w:szCs w:val="20"/>
        </w:rPr>
      </w:pPr>
      <w:ins w:id="45" w:author="Unknown">
        <w:r>
          <w:rPr>
            <w:rStyle w:val="Vurgu"/>
            <w:rFonts w:ascii="Arial" w:hAnsi="Arial" w:cs="Arial"/>
            <w:color w:val="333333"/>
            <w:sz w:val="20"/>
            <w:szCs w:val="20"/>
          </w:rPr>
          <w:t>www.</w:t>
        </w:r>
        <w:proofErr w:type="spellStart"/>
        <w:r>
          <w:rPr>
            <w:rStyle w:val="Vurgu"/>
            <w:rFonts w:ascii="Arial" w:hAnsi="Arial" w:cs="Arial"/>
            <w:color w:val="333333"/>
            <w:sz w:val="20"/>
            <w:szCs w:val="20"/>
          </w:rPr>
          <w:t>lutfisahininsitesi</w:t>
        </w:r>
        <w:proofErr w:type="spellEnd"/>
        <w:r>
          <w:rPr>
            <w:rStyle w:val="Vurgu"/>
            <w:rFonts w:ascii="Arial" w:hAnsi="Arial" w:cs="Arial"/>
            <w:color w:val="333333"/>
            <w:sz w:val="20"/>
            <w:szCs w:val="20"/>
          </w:rPr>
          <w:t>.com</w:t>
        </w:r>
      </w:ins>
    </w:p>
    <w:p w:rsidR="00E675DA" w:rsidRDefault="00E675DA" w:rsidP="005B393B">
      <w:pPr>
        <w:pStyle w:val="NormalWeb"/>
        <w:shd w:val="clear" w:color="auto" w:fill="FFFFFF" w:themeFill="background1"/>
        <w:spacing w:before="0" w:beforeAutospacing="0" w:after="0" w:afterAutospacing="0" w:line="283" w:lineRule="atLeast"/>
        <w:rPr>
          <w:ins w:id="46" w:author="Unknown"/>
          <w:rFonts w:ascii="Arial" w:hAnsi="Arial" w:cs="Arial"/>
          <w:color w:val="333333"/>
          <w:sz w:val="20"/>
          <w:szCs w:val="20"/>
        </w:rPr>
      </w:pPr>
    </w:p>
    <w:p w:rsidR="00B402BF" w:rsidRDefault="00B402BF" w:rsidP="005B393B">
      <w:pPr>
        <w:shd w:val="clear" w:color="auto" w:fill="FFFFFF" w:themeFill="background1"/>
        <w:spacing w:after="45" w:line="240" w:lineRule="auto"/>
        <w:textAlignment w:val="baseline"/>
        <w:outlineLvl w:val="0"/>
      </w:pPr>
    </w:p>
    <w:p w:rsidR="009205CE" w:rsidRDefault="00E675DA" w:rsidP="00E675DA">
      <w:pPr>
        <w:spacing w:line="384" w:lineRule="atLeast"/>
        <w:rPr>
          <w:rFonts w:ascii="Verdana" w:hAnsi="Verdana"/>
          <w:color w:val="333333"/>
          <w:sz w:val="17"/>
          <w:szCs w:val="17"/>
        </w:rPr>
      </w:pPr>
      <w:r>
        <w:rPr>
          <w:b/>
          <w:shd w:val="clear" w:color="auto" w:fill="DBE5F1" w:themeFill="accent1" w:themeFillTint="33"/>
        </w:rPr>
        <w:t xml:space="preserve">           </w:t>
      </w:r>
      <w:r w:rsidRPr="00A10C81">
        <w:rPr>
          <w:b/>
          <w:shd w:val="clear" w:color="auto" w:fill="DBE5F1" w:themeFill="accent1" w:themeFillTint="33"/>
        </w:rPr>
        <w:t xml:space="preserve">Osmaniye Merkez Atatürk Ortaokulu, </w:t>
      </w:r>
      <w:r>
        <w:rPr>
          <w:b/>
          <w:shd w:val="clear" w:color="auto" w:fill="DBE5F1" w:themeFill="accent1" w:themeFillTint="33"/>
        </w:rPr>
        <w:t xml:space="preserve">  </w:t>
      </w:r>
      <w:r w:rsidRPr="00A10C81">
        <w:rPr>
          <w:b/>
          <w:shd w:val="clear" w:color="auto" w:fill="DBE5F1" w:themeFill="accent1" w:themeFillTint="33"/>
        </w:rPr>
        <w:t>Rehberlik Servisi,</w:t>
      </w:r>
      <w:r>
        <w:rPr>
          <w:b/>
          <w:shd w:val="clear" w:color="auto" w:fill="DBE5F1" w:themeFill="accent1" w:themeFillTint="33"/>
        </w:rPr>
        <w:t xml:space="preserve">   </w:t>
      </w:r>
      <w:r w:rsidRPr="00A10C81">
        <w:rPr>
          <w:b/>
          <w:shd w:val="clear" w:color="auto" w:fill="DBE5F1" w:themeFill="accent1" w:themeFillTint="33"/>
        </w:rPr>
        <w:t xml:space="preserve">Mahir </w:t>
      </w:r>
      <w:proofErr w:type="gramStart"/>
      <w:r w:rsidRPr="00A10C81">
        <w:rPr>
          <w:b/>
          <w:shd w:val="clear" w:color="auto" w:fill="DBE5F1" w:themeFill="accent1" w:themeFillTint="33"/>
        </w:rPr>
        <w:t xml:space="preserve">BÜYÜKDOLU   </w:t>
      </w:r>
      <w:r>
        <w:rPr>
          <w:b/>
          <w:shd w:val="clear" w:color="auto" w:fill="DBE5F1" w:themeFill="accent1" w:themeFillTint="33"/>
        </w:rPr>
        <w:t xml:space="preserve"> </w:t>
      </w:r>
      <w:r w:rsidRPr="00A10C81">
        <w:rPr>
          <w:b/>
          <w:shd w:val="clear" w:color="auto" w:fill="DBE5F1" w:themeFill="accent1" w:themeFillTint="33"/>
        </w:rPr>
        <w:t xml:space="preserve"> Rehberlik</w:t>
      </w:r>
      <w:proofErr w:type="gramEnd"/>
      <w:r w:rsidRPr="00A10C81">
        <w:rPr>
          <w:b/>
          <w:shd w:val="clear" w:color="auto" w:fill="DBE5F1" w:themeFill="accent1" w:themeFillTint="33"/>
        </w:rPr>
        <w:t xml:space="preserve"> Uzmanı  </w:t>
      </w:r>
      <w:r>
        <w:rPr>
          <w:b/>
          <w:shd w:val="clear" w:color="auto" w:fill="DBE5F1" w:themeFill="accent1" w:themeFillTint="33"/>
        </w:rPr>
        <w:t xml:space="preserve">  </w:t>
      </w:r>
      <w:r w:rsidRPr="00A10C81">
        <w:rPr>
          <w:b/>
          <w:shd w:val="clear" w:color="auto" w:fill="DBE5F1" w:themeFill="accent1" w:themeFillTint="33"/>
        </w:rPr>
        <w:t>2016</w:t>
      </w:r>
    </w:p>
    <w:sectPr w:rsidR="009205CE" w:rsidSect="00D26560">
      <w:pgSz w:w="11906" w:h="16838"/>
      <w:pgMar w:top="624" w:right="624" w:bottom="624" w:left="62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731A"/>
    <w:multiLevelType w:val="multilevel"/>
    <w:tmpl w:val="FA78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7C3C6B"/>
    <w:multiLevelType w:val="multilevel"/>
    <w:tmpl w:val="480C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2508B5"/>
    <w:multiLevelType w:val="multilevel"/>
    <w:tmpl w:val="4F3A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E30AE8"/>
    <w:multiLevelType w:val="multilevel"/>
    <w:tmpl w:val="3B14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982949"/>
    <w:multiLevelType w:val="multilevel"/>
    <w:tmpl w:val="049A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16157A"/>
    <w:multiLevelType w:val="multilevel"/>
    <w:tmpl w:val="3C12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6764F7"/>
    <w:multiLevelType w:val="multilevel"/>
    <w:tmpl w:val="22B8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CB55A6"/>
    <w:multiLevelType w:val="multilevel"/>
    <w:tmpl w:val="F6C0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62C"/>
    <w:rsid w:val="00103F8D"/>
    <w:rsid w:val="00184A6E"/>
    <w:rsid w:val="003037C0"/>
    <w:rsid w:val="00315CFB"/>
    <w:rsid w:val="00391EA1"/>
    <w:rsid w:val="005B393B"/>
    <w:rsid w:val="00682716"/>
    <w:rsid w:val="006950AB"/>
    <w:rsid w:val="00697DD2"/>
    <w:rsid w:val="007B72B7"/>
    <w:rsid w:val="009205CE"/>
    <w:rsid w:val="0095262C"/>
    <w:rsid w:val="00AD715B"/>
    <w:rsid w:val="00B402BF"/>
    <w:rsid w:val="00D26560"/>
    <w:rsid w:val="00E01A2A"/>
    <w:rsid w:val="00E675DA"/>
    <w:rsid w:val="00EA6E37"/>
    <w:rsid w:val="00F71EFD"/>
    <w:rsid w:val="00FC0D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6E"/>
  </w:style>
  <w:style w:type="paragraph" w:styleId="Balk1">
    <w:name w:val="heading 1"/>
    <w:basedOn w:val="Normal"/>
    <w:link w:val="Balk1Char"/>
    <w:uiPriority w:val="9"/>
    <w:qFormat/>
    <w:rsid w:val="00952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5262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62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5262C"/>
    <w:rPr>
      <w:rFonts w:ascii="Times New Roman" w:eastAsia="Times New Roman" w:hAnsi="Times New Roman" w:cs="Times New Roman"/>
      <w:b/>
      <w:bCs/>
      <w:sz w:val="36"/>
      <w:szCs w:val="36"/>
      <w:lang w:eastAsia="tr-TR"/>
    </w:rPr>
  </w:style>
  <w:style w:type="character" w:customStyle="1" w:styleId="root">
    <w:name w:val="root"/>
    <w:basedOn w:val="VarsaylanParagrafYazTipi"/>
    <w:rsid w:val="0095262C"/>
  </w:style>
  <w:style w:type="character" w:styleId="Kpr">
    <w:name w:val="Hyperlink"/>
    <w:basedOn w:val="VarsaylanParagrafYazTipi"/>
    <w:uiPriority w:val="99"/>
    <w:unhideWhenUsed/>
    <w:rsid w:val="0095262C"/>
    <w:rPr>
      <w:color w:val="0000FF"/>
      <w:u w:val="single"/>
    </w:rPr>
  </w:style>
  <w:style w:type="character" w:customStyle="1" w:styleId="apple-converted-space">
    <w:name w:val="apple-converted-space"/>
    <w:basedOn w:val="VarsaylanParagrafYazTipi"/>
    <w:rsid w:val="0095262C"/>
  </w:style>
  <w:style w:type="character" w:styleId="Gl">
    <w:name w:val="Strong"/>
    <w:basedOn w:val="VarsaylanParagrafYazTipi"/>
    <w:uiPriority w:val="22"/>
    <w:qFormat/>
    <w:rsid w:val="0095262C"/>
    <w:rPr>
      <w:b/>
      <w:bCs/>
    </w:rPr>
  </w:style>
  <w:style w:type="character" w:customStyle="1" w:styleId="username">
    <w:name w:val="username"/>
    <w:basedOn w:val="VarsaylanParagrafYazTipi"/>
    <w:rsid w:val="0095262C"/>
  </w:style>
  <w:style w:type="character" w:customStyle="1" w:styleId="sharecount">
    <w:name w:val="sharecount"/>
    <w:basedOn w:val="VarsaylanParagrafYazTipi"/>
    <w:rsid w:val="0095262C"/>
  </w:style>
  <w:style w:type="character" w:customStyle="1" w:styleId="fbshare">
    <w:name w:val="fbshare"/>
    <w:basedOn w:val="VarsaylanParagrafYazTipi"/>
    <w:rsid w:val="0095262C"/>
  </w:style>
  <w:style w:type="character" w:customStyle="1" w:styleId="twitter">
    <w:name w:val="twitter"/>
    <w:basedOn w:val="VarsaylanParagrafYazTipi"/>
    <w:rsid w:val="0095262C"/>
  </w:style>
  <w:style w:type="character" w:customStyle="1" w:styleId="cropy-crop-share-button-wrapper">
    <w:name w:val="cropy-crop-share-button-wrapper"/>
    <w:basedOn w:val="VarsaylanParagrafYazTipi"/>
    <w:rsid w:val="0095262C"/>
  </w:style>
  <w:style w:type="paragraph" w:styleId="NormalWeb">
    <w:name w:val="Normal (Web)"/>
    <w:basedOn w:val="Normal"/>
    <w:uiPriority w:val="99"/>
    <w:unhideWhenUsed/>
    <w:rsid w:val="009526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526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262C"/>
    <w:rPr>
      <w:rFonts w:ascii="Tahoma" w:hAnsi="Tahoma" w:cs="Tahoma"/>
      <w:sz w:val="16"/>
      <w:szCs w:val="16"/>
    </w:rPr>
  </w:style>
  <w:style w:type="character" w:styleId="Vurgu">
    <w:name w:val="Emphasis"/>
    <w:basedOn w:val="VarsaylanParagrafYazTipi"/>
    <w:uiPriority w:val="20"/>
    <w:qFormat/>
    <w:rsid w:val="00B402BF"/>
    <w:rPr>
      <w:i/>
      <w:iCs/>
    </w:rPr>
  </w:style>
  <w:style w:type="character" w:customStyle="1" w:styleId="fn">
    <w:name w:val="fn"/>
    <w:basedOn w:val="VarsaylanParagrafYazTipi"/>
    <w:rsid w:val="009205CE"/>
  </w:style>
  <w:style w:type="character" w:customStyle="1" w:styleId="timestamp-link">
    <w:name w:val="timestamp-link"/>
    <w:basedOn w:val="VarsaylanParagrafYazTipi"/>
    <w:rsid w:val="009205CE"/>
  </w:style>
</w:styles>
</file>

<file path=word/webSettings.xml><?xml version="1.0" encoding="utf-8"?>
<w:webSettings xmlns:r="http://schemas.openxmlformats.org/officeDocument/2006/relationships" xmlns:w="http://schemas.openxmlformats.org/wordprocessingml/2006/main">
  <w:divs>
    <w:div w:id="196430651">
      <w:bodyDiv w:val="1"/>
      <w:marLeft w:val="0"/>
      <w:marRight w:val="0"/>
      <w:marTop w:val="0"/>
      <w:marBottom w:val="0"/>
      <w:divBdr>
        <w:top w:val="none" w:sz="0" w:space="0" w:color="auto"/>
        <w:left w:val="none" w:sz="0" w:space="0" w:color="auto"/>
        <w:bottom w:val="none" w:sz="0" w:space="0" w:color="auto"/>
        <w:right w:val="none" w:sz="0" w:space="0" w:color="auto"/>
      </w:divBdr>
      <w:divsChild>
        <w:div w:id="901909801">
          <w:marLeft w:val="630"/>
          <w:marRight w:val="0"/>
          <w:marTop w:val="210"/>
          <w:marBottom w:val="0"/>
          <w:divBdr>
            <w:top w:val="none" w:sz="0" w:space="0" w:color="auto"/>
            <w:left w:val="none" w:sz="0" w:space="0" w:color="auto"/>
            <w:bottom w:val="none" w:sz="0" w:space="0" w:color="auto"/>
            <w:right w:val="none" w:sz="0" w:space="0" w:color="auto"/>
          </w:divBdr>
        </w:div>
        <w:div w:id="1531140241">
          <w:marLeft w:val="0"/>
          <w:marRight w:val="0"/>
          <w:marTop w:val="0"/>
          <w:marBottom w:val="75"/>
          <w:divBdr>
            <w:top w:val="none" w:sz="0" w:space="0" w:color="auto"/>
            <w:left w:val="none" w:sz="0" w:space="0" w:color="auto"/>
            <w:bottom w:val="none" w:sz="0" w:space="0" w:color="auto"/>
            <w:right w:val="none" w:sz="0" w:space="0" w:color="auto"/>
          </w:divBdr>
        </w:div>
        <w:div w:id="1110122791">
          <w:marLeft w:val="0"/>
          <w:marRight w:val="0"/>
          <w:marTop w:val="0"/>
          <w:marBottom w:val="0"/>
          <w:divBdr>
            <w:top w:val="none" w:sz="0" w:space="0" w:color="auto"/>
            <w:left w:val="none" w:sz="0" w:space="0" w:color="auto"/>
            <w:bottom w:val="none" w:sz="0" w:space="0" w:color="auto"/>
            <w:right w:val="none" w:sz="0" w:space="0" w:color="auto"/>
          </w:divBdr>
        </w:div>
        <w:div w:id="1730300400">
          <w:marLeft w:val="0"/>
          <w:marRight w:val="0"/>
          <w:marTop w:val="0"/>
          <w:marBottom w:val="0"/>
          <w:divBdr>
            <w:top w:val="none" w:sz="0" w:space="0" w:color="auto"/>
            <w:left w:val="none" w:sz="0" w:space="0" w:color="auto"/>
            <w:bottom w:val="none" w:sz="0" w:space="0" w:color="auto"/>
            <w:right w:val="none" w:sz="0" w:space="0" w:color="auto"/>
          </w:divBdr>
        </w:div>
        <w:div w:id="498890101">
          <w:marLeft w:val="0"/>
          <w:marRight w:val="0"/>
          <w:marTop w:val="0"/>
          <w:marBottom w:val="0"/>
          <w:divBdr>
            <w:top w:val="none" w:sz="0" w:space="0" w:color="auto"/>
            <w:left w:val="none" w:sz="0" w:space="0" w:color="auto"/>
            <w:bottom w:val="none" w:sz="0" w:space="0" w:color="auto"/>
            <w:right w:val="none" w:sz="0" w:space="0" w:color="auto"/>
          </w:divBdr>
        </w:div>
        <w:div w:id="104622556">
          <w:marLeft w:val="0"/>
          <w:marRight w:val="0"/>
          <w:marTop w:val="0"/>
          <w:marBottom w:val="0"/>
          <w:divBdr>
            <w:top w:val="none" w:sz="0" w:space="0" w:color="auto"/>
            <w:left w:val="none" w:sz="0" w:space="0" w:color="auto"/>
            <w:bottom w:val="none" w:sz="0" w:space="0" w:color="auto"/>
            <w:right w:val="none" w:sz="0" w:space="0" w:color="auto"/>
          </w:divBdr>
        </w:div>
        <w:div w:id="1303198485">
          <w:marLeft w:val="0"/>
          <w:marRight w:val="0"/>
          <w:marTop w:val="0"/>
          <w:marBottom w:val="0"/>
          <w:divBdr>
            <w:top w:val="none" w:sz="0" w:space="0" w:color="auto"/>
            <w:left w:val="none" w:sz="0" w:space="0" w:color="auto"/>
            <w:bottom w:val="none" w:sz="0" w:space="0" w:color="auto"/>
            <w:right w:val="none" w:sz="0" w:space="0" w:color="auto"/>
          </w:divBdr>
        </w:div>
        <w:div w:id="99878618">
          <w:marLeft w:val="0"/>
          <w:marRight w:val="0"/>
          <w:marTop w:val="0"/>
          <w:marBottom w:val="0"/>
          <w:divBdr>
            <w:top w:val="none" w:sz="0" w:space="0" w:color="auto"/>
            <w:left w:val="none" w:sz="0" w:space="0" w:color="auto"/>
            <w:bottom w:val="none" w:sz="0" w:space="0" w:color="auto"/>
            <w:right w:val="none" w:sz="0" w:space="0" w:color="auto"/>
          </w:divBdr>
        </w:div>
        <w:div w:id="1659990616">
          <w:marLeft w:val="0"/>
          <w:marRight w:val="0"/>
          <w:marTop w:val="0"/>
          <w:marBottom w:val="0"/>
          <w:divBdr>
            <w:top w:val="none" w:sz="0" w:space="0" w:color="auto"/>
            <w:left w:val="none" w:sz="0" w:space="0" w:color="auto"/>
            <w:bottom w:val="none" w:sz="0" w:space="0" w:color="auto"/>
            <w:right w:val="none" w:sz="0" w:space="0" w:color="auto"/>
          </w:divBdr>
        </w:div>
        <w:div w:id="697967301">
          <w:marLeft w:val="0"/>
          <w:marRight w:val="0"/>
          <w:marTop w:val="0"/>
          <w:marBottom w:val="0"/>
          <w:divBdr>
            <w:top w:val="none" w:sz="0" w:space="0" w:color="auto"/>
            <w:left w:val="none" w:sz="0" w:space="0" w:color="auto"/>
            <w:bottom w:val="none" w:sz="0" w:space="0" w:color="auto"/>
            <w:right w:val="none" w:sz="0" w:space="0" w:color="auto"/>
          </w:divBdr>
        </w:div>
        <w:div w:id="748696832">
          <w:marLeft w:val="0"/>
          <w:marRight w:val="0"/>
          <w:marTop w:val="0"/>
          <w:marBottom w:val="0"/>
          <w:divBdr>
            <w:top w:val="none" w:sz="0" w:space="0" w:color="auto"/>
            <w:left w:val="none" w:sz="0" w:space="0" w:color="auto"/>
            <w:bottom w:val="none" w:sz="0" w:space="0" w:color="auto"/>
            <w:right w:val="none" w:sz="0" w:space="0" w:color="auto"/>
          </w:divBdr>
        </w:div>
      </w:divsChild>
    </w:div>
    <w:div w:id="1781879666">
      <w:bodyDiv w:val="1"/>
      <w:marLeft w:val="0"/>
      <w:marRight w:val="0"/>
      <w:marTop w:val="0"/>
      <w:marBottom w:val="0"/>
      <w:divBdr>
        <w:top w:val="none" w:sz="0" w:space="0" w:color="auto"/>
        <w:left w:val="none" w:sz="0" w:space="0" w:color="auto"/>
        <w:bottom w:val="none" w:sz="0" w:space="0" w:color="auto"/>
        <w:right w:val="none" w:sz="0" w:space="0" w:color="auto"/>
      </w:divBdr>
      <w:divsChild>
        <w:div w:id="1863935192">
          <w:marLeft w:val="0"/>
          <w:marRight w:val="0"/>
          <w:marTop w:val="0"/>
          <w:marBottom w:val="300"/>
          <w:divBdr>
            <w:top w:val="none" w:sz="0" w:space="0" w:color="auto"/>
            <w:left w:val="none" w:sz="0" w:space="0" w:color="auto"/>
            <w:bottom w:val="single" w:sz="6" w:space="11" w:color="E2E2E2"/>
            <w:right w:val="none" w:sz="0" w:space="0" w:color="auto"/>
          </w:divBdr>
        </w:div>
      </w:divsChild>
    </w:div>
    <w:div w:id="1853563380">
      <w:bodyDiv w:val="1"/>
      <w:marLeft w:val="0"/>
      <w:marRight w:val="0"/>
      <w:marTop w:val="0"/>
      <w:marBottom w:val="0"/>
      <w:divBdr>
        <w:top w:val="none" w:sz="0" w:space="0" w:color="auto"/>
        <w:left w:val="none" w:sz="0" w:space="0" w:color="auto"/>
        <w:bottom w:val="none" w:sz="0" w:space="0" w:color="auto"/>
        <w:right w:val="none" w:sz="0" w:space="0" w:color="auto"/>
      </w:divBdr>
      <w:divsChild>
        <w:div w:id="630747156">
          <w:marLeft w:val="0"/>
          <w:marRight w:val="0"/>
          <w:marTop w:val="0"/>
          <w:marBottom w:val="0"/>
          <w:divBdr>
            <w:top w:val="single" w:sz="6" w:space="2" w:color="DDDDDD"/>
            <w:left w:val="single" w:sz="6" w:space="4" w:color="DDDDDD"/>
            <w:bottom w:val="single" w:sz="6" w:space="2" w:color="DDDDDD"/>
            <w:right w:val="single" w:sz="6" w:space="4" w:color="DDDDDD"/>
          </w:divBdr>
          <w:divsChild>
            <w:div w:id="1072194002">
              <w:marLeft w:val="0"/>
              <w:marRight w:val="150"/>
              <w:marTop w:val="0"/>
              <w:marBottom w:val="0"/>
              <w:divBdr>
                <w:top w:val="none" w:sz="0" w:space="0" w:color="auto"/>
                <w:left w:val="none" w:sz="0" w:space="0" w:color="auto"/>
                <w:bottom w:val="none" w:sz="0" w:space="0" w:color="auto"/>
                <w:right w:val="none" w:sz="0" w:space="0" w:color="auto"/>
              </w:divBdr>
            </w:div>
            <w:div w:id="1736665276">
              <w:marLeft w:val="0"/>
              <w:marRight w:val="0"/>
              <w:marTop w:val="0"/>
              <w:marBottom w:val="0"/>
              <w:divBdr>
                <w:top w:val="none" w:sz="0" w:space="0" w:color="auto"/>
                <w:left w:val="none" w:sz="0" w:space="0" w:color="auto"/>
                <w:bottom w:val="none" w:sz="0" w:space="0" w:color="auto"/>
                <w:right w:val="none" w:sz="0" w:space="0" w:color="auto"/>
              </w:divBdr>
            </w:div>
          </w:divsChild>
        </w:div>
        <w:div w:id="126183857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545</Words>
  <Characters>3111</Characters>
  <Application>Microsoft Office Word</Application>
  <DocSecurity>0</DocSecurity>
  <Lines>25</Lines>
  <Paragraphs>7</Paragraphs>
  <ScaleCrop>false</ScaleCrop>
  <Company>rocco</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Rehberlik_PC</cp:lastModifiedBy>
  <cp:revision>14</cp:revision>
  <cp:lastPrinted>2016-05-31T07:55:00Z</cp:lastPrinted>
  <dcterms:created xsi:type="dcterms:W3CDTF">2016-05-17T08:53:00Z</dcterms:created>
  <dcterms:modified xsi:type="dcterms:W3CDTF">2019-03-08T06:18:00Z</dcterms:modified>
</cp:coreProperties>
</file>