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9D3" w:rsidRPr="00D410FE" w:rsidRDefault="000B7EFB" w:rsidP="000B7EFB">
      <w:pPr>
        <w:shd w:val="clear" w:color="auto" w:fill="C6D9F1" w:themeFill="text2" w:themeFillTint="33"/>
        <w:spacing w:after="120" w:line="264" w:lineRule="atLeast"/>
        <w:textAlignment w:val="baseline"/>
        <w:outlineLvl w:val="0"/>
        <w:rPr>
          <w:rFonts w:ascii="Trebuchet MS" w:eastAsia="Times New Roman" w:hAnsi="Trebuchet MS" w:cs="Times New Roman"/>
          <w:color w:val="1E1E1E"/>
          <w:kern w:val="36"/>
          <w:sz w:val="50"/>
          <w:szCs w:val="50"/>
          <w:lang w:eastAsia="tr-TR"/>
        </w:rPr>
      </w:pPr>
      <w:r w:rsidRPr="000B7EFB">
        <w:rPr>
          <w:rFonts w:ascii="Trebuchet MS" w:eastAsia="Times New Roman" w:hAnsi="Trebuchet MS" w:cs="Times New Roman"/>
          <w:noProof/>
          <w:color w:val="1E1E1E"/>
          <w:kern w:val="36"/>
          <w:sz w:val="50"/>
          <w:szCs w:val="50"/>
          <w:lang w:eastAsia="tr-TR"/>
        </w:rPr>
        <w:drawing>
          <wp:inline distT="0" distB="0" distL="0" distR="0">
            <wp:extent cx="1628775" cy="1466850"/>
            <wp:effectExtent l="19050" t="0" r="9525" b="0"/>
            <wp:docPr id="2" name="Resim 4" descr="unutkan insan resm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utkan insan resmi ile ilgili görsel sonucu"/>
                    <pic:cNvPicPr>
                      <a:picLocks noChangeAspect="1" noChangeArrowheads="1"/>
                    </pic:cNvPicPr>
                  </pic:nvPicPr>
                  <pic:blipFill>
                    <a:blip r:embed="rId6"/>
                    <a:srcRect/>
                    <a:stretch>
                      <a:fillRect/>
                    </a:stretch>
                  </pic:blipFill>
                  <pic:spPr bwMode="auto">
                    <a:xfrm>
                      <a:off x="0" y="0"/>
                      <a:ext cx="1628775" cy="1466850"/>
                    </a:xfrm>
                    <a:prstGeom prst="rect">
                      <a:avLst/>
                    </a:prstGeom>
                    <a:noFill/>
                    <a:ln w="9525">
                      <a:noFill/>
                      <a:miter lim="800000"/>
                      <a:headEnd/>
                      <a:tailEnd/>
                    </a:ln>
                  </pic:spPr>
                </pic:pic>
              </a:graphicData>
            </a:graphic>
          </wp:inline>
        </w:drawing>
      </w:r>
      <w:r>
        <w:rPr>
          <w:noProof/>
          <w:lang w:eastAsia="tr-TR"/>
        </w:rPr>
        <w:t xml:space="preserve">              </w:t>
      </w:r>
      <w:r w:rsidR="007D0896">
        <w:rPr>
          <w:noProof/>
          <w:lang w:eastAsia="tr-TR"/>
        </w:rPr>
        <w:drawing>
          <wp:inline distT="0" distB="0" distL="0" distR="0">
            <wp:extent cx="1495425" cy="1533525"/>
            <wp:effectExtent l="19050" t="0" r="9525" b="0"/>
            <wp:docPr id="1" name="Resim 1" descr="unutkan insan resm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utkan insan resmi ile ilgili görsel sonucu"/>
                    <pic:cNvPicPr>
                      <a:picLocks noChangeAspect="1" noChangeArrowheads="1"/>
                    </pic:cNvPicPr>
                  </pic:nvPicPr>
                  <pic:blipFill>
                    <a:blip r:embed="rId7"/>
                    <a:srcRect/>
                    <a:stretch>
                      <a:fillRect/>
                    </a:stretch>
                  </pic:blipFill>
                  <pic:spPr bwMode="auto">
                    <a:xfrm>
                      <a:off x="0" y="0"/>
                      <a:ext cx="1495425" cy="1533525"/>
                    </a:xfrm>
                    <a:prstGeom prst="rect">
                      <a:avLst/>
                    </a:prstGeom>
                    <a:noFill/>
                    <a:ln w="9525">
                      <a:noFill/>
                      <a:miter lim="800000"/>
                      <a:headEnd/>
                      <a:tailEnd/>
                    </a:ln>
                  </pic:spPr>
                </pic:pic>
              </a:graphicData>
            </a:graphic>
          </wp:inline>
        </w:drawing>
      </w:r>
      <w:r>
        <w:rPr>
          <w:rFonts w:ascii="Trebuchet MS" w:eastAsia="Times New Roman" w:hAnsi="Trebuchet MS" w:cs="Times New Roman"/>
          <w:noProof/>
          <w:color w:val="1E1E1E"/>
          <w:kern w:val="36"/>
          <w:sz w:val="50"/>
          <w:szCs w:val="50"/>
          <w:lang w:eastAsia="tr-TR"/>
        </w:rPr>
        <w:t xml:space="preserve">    </w:t>
      </w:r>
      <w:r>
        <w:rPr>
          <w:rFonts w:ascii="Trebuchet MS" w:eastAsia="Times New Roman" w:hAnsi="Trebuchet MS" w:cs="Times New Roman"/>
          <w:noProof/>
          <w:color w:val="1E1E1E"/>
          <w:kern w:val="36"/>
          <w:sz w:val="50"/>
          <w:szCs w:val="50"/>
          <w:lang w:eastAsia="tr-TR"/>
        </w:rPr>
        <w:drawing>
          <wp:inline distT="0" distB="0" distL="0" distR="0">
            <wp:extent cx="2228850" cy="1533525"/>
            <wp:effectExtent l="19050" t="0" r="0" b="0"/>
            <wp:docPr id="7" name="Resim 7" descr="C:\Users\USER\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indir.jpg"/>
                    <pic:cNvPicPr>
                      <a:picLocks noChangeAspect="1" noChangeArrowheads="1"/>
                    </pic:cNvPicPr>
                  </pic:nvPicPr>
                  <pic:blipFill>
                    <a:blip r:embed="rId8"/>
                    <a:srcRect/>
                    <a:stretch>
                      <a:fillRect/>
                    </a:stretch>
                  </pic:blipFill>
                  <pic:spPr bwMode="auto">
                    <a:xfrm>
                      <a:off x="0" y="0"/>
                      <a:ext cx="2228850" cy="1533525"/>
                    </a:xfrm>
                    <a:prstGeom prst="rect">
                      <a:avLst/>
                    </a:prstGeom>
                    <a:noFill/>
                    <a:ln w="9525">
                      <a:noFill/>
                      <a:miter lim="800000"/>
                      <a:headEnd/>
                      <a:tailEnd/>
                    </a:ln>
                  </pic:spPr>
                </pic:pic>
              </a:graphicData>
            </a:graphic>
          </wp:inline>
        </w:drawing>
      </w:r>
      <w:r>
        <w:rPr>
          <w:rFonts w:ascii="Trebuchet MS" w:eastAsia="Times New Roman" w:hAnsi="Trebuchet MS" w:cs="Times New Roman"/>
          <w:noProof/>
          <w:color w:val="1E1E1E"/>
          <w:kern w:val="36"/>
          <w:sz w:val="50"/>
          <w:szCs w:val="50"/>
          <w:lang w:eastAsia="tr-TR"/>
        </w:rPr>
        <w:t xml:space="preserve">        </w:t>
      </w:r>
      <w:r w:rsidRPr="000879F6">
        <w:rPr>
          <w:rFonts w:ascii="Trebuchet MS" w:eastAsia="Times New Roman" w:hAnsi="Trebuchet MS" w:cs="Times New Roman"/>
          <w:noProof/>
          <w:color w:val="00B0F0"/>
          <w:kern w:val="36"/>
          <w:sz w:val="50"/>
          <w:szCs w:val="50"/>
          <w:lang w:eastAsia="tr-TR"/>
        </w:rPr>
        <w:t>***</w:t>
      </w:r>
      <w:r w:rsidR="000879F6">
        <w:rPr>
          <w:rFonts w:ascii="Trebuchet MS" w:eastAsia="Times New Roman" w:hAnsi="Trebuchet MS" w:cs="Times New Roman"/>
          <w:noProof/>
          <w:color w:val="1E1E1E"/>
          <w:kern w:val="36"/>
          <w:sz w:val="50"/>
          <w:szCs w:val="50"/>
          <w:lang w:eastAsia="tr-TR"/>
        </w:rPr>
        <w:t xml:space="preserve">                 </w:t>
      </w:r>
      <w:r>
        <w:rPr>
          <w:rFonts w:ascii="Trebuchet MS" w:eastAsia="Times New Roman" w:hAnsi="Trebuchet MS" w:cs="Times New Roman"/>
          <w:noProof/>
          <w:color w:val="1E1E1E"/>
          <w:kern w:val="36"/>
          <w:sz w:val="50"/>
          <w:szCs w:val="50"/>
          <w:lang w:eastAsia="tr-TR"/>
        </w:rPr>
        <w:t xml:space="preserve"> </w:t>
      </w:r>
      <w:r w:rsidRPr="000879F6">
        <w:rPr>
          <w:rFonts w:ascii="Arial Black" w:eastAsia="Times New Roman" w:hAnsi="Arial Black" w:cs="Times New Roman"/>
          <w:noProof/>
          <w:color w:val="C00000"/>
          <w:kern w:val="36"/>
          <w:sz w:val="50"/>
          <w:szCs w:val="50"/>
          <w:lang w:eastAsia="tr-TR"/>
        </w:rPr>
        <w:t xml:space="preserve">UNUTKANLIK </w:t>
      </w:r>
      <w:r w:rsidR="000879F6">
        <w:rPr>
          <w:rFonts w:ascii="Trebuchet MS" w:eastAsia="Times New Roman" w:hAnsi="Trebuchet MS" w:cs="Times New Roman"/>
          <w:noProof/>
          <w:color w:val="1E1E1E"/>
          <w:kern w:val="36"/>
          <w:sz w:val="50"/>
          <w:szCs w:val="50"/>
          <w:lang w:eastAsia="tr-TR"/>
        </w:rPr>
        <w:t xml:space="preserve">        </w:t>
      </w:r>
      <w:r>
        <w:rPr>
          <w:rFonts w:ascii="Trebuchet MS" w:eastAsia="Times New Roman" w:hAnsi="Trebuchet MS" w:cs="Times New Roman"/>
          <w:noProof/>
          <w:color w:val="1E1E1E"/>
          <w:kern w:val="36"/>
          <w:sz w:val="50"/>
          <w:szCs w:val="50"/>
          <w:lang w:eastAsia="tr-TR"/>
        </w:rPr>
        <w:t xml:space="preserve">     </w:t>
      </w:r>
      <w:r w:rsidR="000879F6">
        <w:rPr>
          <w:rFonts w:ascii="Trebuchet MS" w:eastAsia="Times New Roman" w:hAnsi="Trebuchet MS" w:cs="Times New Roman"/>
          <w:noProof/>
          <w:color w:val="1E1E1E"/>
          <w:kern w:val="36"/>
          <w:sz w:val="50"/>
          <w:szCs w:val="50"/>
          <w:lang w:eastAsia="tr-TR"/>
        </w:rPr>
        <w:t xml:space="preserve">   </w:t>
      </w:r>
      <w:r w:rsidRPr="000879F6">
        <w:rPr>
          <w:rFonts w:ascii="Trebuchet MS" w:eastAsia="Times New Roman" w:hAnsi="Trebuchet MS" w:cs="Times New Roman"/>
          <w:noProof/>
          <w:color w:val="00B0F0"/>
          <w:kern w:val="36"/>
          <w:sz w:val="50"/>
          <w:szCs w:val="50"/>
          <w:lang w:eastAsia="tr-TR"/>
        </w:rPr>
        <w:t xml:space="preserve"> ***</w:t>
      </w:r>
    </w:p>
    <w:p w:rsidR="00F979D3" w:rsidRPr="00383CA3" w:rsidRDefault="000B7EFB" w:rsidP="00F979D3">
      <w:pPr>
        <w:spacing w:after="288" w:line="360" w:lineRule="atLeast"/>
        <w:textAlignment w:val="baseline"/>
        <w:rPr>
          <w:ins w:id="0" w:author="Unknown"/>
          <w:rFonts w:ascii="Trebuchet MS" w:eastAsia="Times New Roman" w:hAnsi="Trebuchet MS" w:cs="Narkisim"/>
          <w:b/>
          <w:color w:val="000000" w:themeColor="text1"/>
          <w:sz w:val="24"/>
          <w:szCs w:val="24"/>
          <w:lang w:eastAsia="tr-TR"/>
        </w:rPr>
      </w:pPr>
      <w:r w:rsidRPr="00383CA3">
        <w:rPr>
          <w:rFonts w:ascii="Trebuchet MS" w:eastAsia="Times New Roman" w:hAnsi="Trebuchet MS" w:cs="Narkisim"/>
          <w:b/>
          <w:color w:val="000000" w:themeColor="text1"/>
          <w:sz w:val="24"/>
          <w:szCs w:val="24"/>
          <w:lang w:eastAsia="tr-TR"/>
        </w:rPr>
        <w:t xml:space="preserve">          </w:t>
      </w:r>
      <w:ins w:id="1" w:author="Unknown">
        <w:r w:rsidR="00F979D3" w:rsidRPr="00383CA3">
          <w:rPr>
            <w:rFonts w:ascii="Trebuchet MS" w:eastAsia="Times New Roman" w:hAnsi="Trebuchet MS" w:cs="Narkisim"/>
            <w:b/>
            <w:color w:val="000000" w:themeColor="text1"/>
            <w:sz w:val="24"/>
            <w:szCs w:val="24"/>
            <w:lang w:eastAsia="tr-TR"/>
          </w:rPr>
          <w:t xml:space="preserve">Gündelik hayatımızda belli bir orandaki unutkanlığı hepimiz normal karşılarız. </w:t>
        </w:r>
      </w:ins>
      <w:r w:rsidRPr="00383CA3">
        <w:rPr>
          <w:rFonts w:ascii="Trebuchet MS" w:eastAsia="Times New Roman" w:hAnsi="Trebuchet MS" w:cs="Narkisim"/>
          <w:b/>
          <w:color w:val="000000" w:themeColor="text1"/>
          <w:sz w:val="24"/>
          <w:szCs w:val="24"/>
          <w:lang w:eastAsia="tr-TR"/>
        </w:rPr>
        <w:t xml:space="preserve">       </w:t>
      </w:r>
      <w:ins w:id="2" w:author="Unknown">
        <w:r w:rsidR="00F979D3" w:rsidRPr="00383CA3">
          <w:rPr>
            <w:rFonts w:ascii="Trebuchet MS" w:eastAsia="Times New Roman" w:hAnsi="Trebuchet MS" w:cs="Narkisim"/>
            <w:b/>
            <w:color w:val="000000" w:themeColor="text1"/>
            <w:sz w:val="24"/>
            <w:szCs w:val="24"/>
            <w:lang w:eastAsia="tr-TR"/>
          </w:rPr>
          <w:t>Cep telefonunu evde bırakmak ya da yakın bir arkadaşın doğum gününü atlamak gibi durumlar can sıkıcı ve sinir bozucudur ama bu tip unutkanlıkların herkesin başına geldiğini biliriz, duyarız. Ancak benzer kazalar üst üste ve çok sık olmaya başladığında, hele bir de orta yaşlar geçilmişse, unutkanlık can sıkıcı olduğu kadar da endişe verici bir hal alır. Hemen Alzheimer ya da bunaklık benzeri hastalıklar akla gelmeye başlar. Oysa unutkanlığın son derece olağan ve kolayca çözüm bulunabilecek nedenleri de vardır. Dolayısıyla paniğe kapılmadan önce, unutkanlığın bu daha basit nedenlerini öğrenmekte fayda var.</w:t>
        </w:r>
      </w:ins>
    </w:p>
    <w:p w:rsidR="000B7EFB" w:rsidRPr="00383CA3" w:rsidRDefault="00F979D3" w:rsidP="00F979D3">
      <w:pPr>
        <w:spacing w:after="0" w:line="360" w:lineRule="atLeast"/>
        <w:textAlignment w:val="baseline"/>
        <w:rPr>
          <w:rFonts w:ascii="Trebuchet MS" w:eastAsia="Times New Roman" w:hAnsi="Trebuchet MS" w:cs="Narkisim"/>
          <w:b/>
          <w:color w:val="000000" w:themeColor="text1"/>
          <w:sz w:val="24"/>
          <w:szCs w:val="24"/>
          <w:lang w:eastAsia="tr-TR"/>
        </w:rPr>
      </w:pPr>
      <w:ins w:id="3" w:author="Unknown">
        <w:r w:rsidRPr="00383CA3">
          <w:rPr>
            <w:rFonts w:ascii="Trebuchet MS" w:eastAsia="Times New Roman" w:hAnsi="Trebuchet MS" w:cs="Narkisim"/>
            <w:b/>
            <w:color w:val="000000" w:themeColor="text1"/>
            <w:sz w:val="24"/>
            <w:szCs w:val="24"/>
            <w:lang w:eastAsia="tr-TR"/>
          </w:rPr>
          <w:t>Unutkanlığın </w:t>
        </w:r>
        <w:r w:rsidRPr="00383CA3">
          <w:rPr>
            <w:rFonts w:ascii="Trebuchet MS" w:eastAsia="Times New Roman" w:hAnsi="Trebuchet MS" w:cs="Narkisim"/>
            <w:b/>
            <w:bCs/>
            <w:color w:val="000000" w:themeColor="text1"/>
            <w:sz w:val="24"/>
            <w:szCs w:val="24"/>
            <w:lang w:eastAsia="tr-TR"/>
          </w:rPr>
          <w:t>ciddi bir soruna</w:t>
        </w:r>
        <w:r w:rsidRPr="00383CA3">
          <w:rPr>
            <w:rFonts w:ascii="Trebuchet MS" w:eastAsia="Times New Roman" w:hAnsi="Trebuchet MS" w:cs="Narkisim"/>
            <w:b/>
            <w:color w:val="000000" w:themeColor="text1"/>
            <w:sz w:val="24"/>
            <w:szCs w:val="24"/>
            <w:lang w:eastAsia="tr-TR"/>
          </w:rPr>
          <w:t> dönüşüp dönüşmediğini anlamak her zaman kolay olmayabilir. Bir iki unutkanlık hadisesi anormal sayılmaz. Unutkanlığın olağan dışı bir hal aldığını söylediğimiz kişilerde sadece unutkanlık değil başka sorunlar, olumsuz davranışlar da ortaya çıkar. Yükümlülüklerini yerine getirememe, bazı becerilerin kaybolmaya başlaması, olumsuz yönde mizaç, huy değişiklikleri gibi diğer belirtiler de unutkanlıkla yan yana geldiğinde ortada ciddi bir durum olduğundan şüphelenilebilir. Yine de kendi kendimize teşhis koymaya çalışmanın ne kadar yanlış olduğunu her zaman söylüyoruz. Belirtileri en iyi bir doktor değerlendirebilir.</w:t>
        </w:r>
      </w:ins>
    </w:p>
    <w:p w:rsidR="00F979D3" w:rsidRPr="00383CA3" w:rsidRDefault="000B7EFB" w:rsidP="00F979D3">
      <w:pPr>
        <w:spacing w:after="0" w:line="360" w:lineRule="atLeast"/>
        <w:textAlignment w:val="baseline"/>
        <w:rPr>
          <w:ins w:id="4" w:author="Unknown"/>
          <w:rFonts w:ascii="Trebuchet MS" w:eastAsia="Times New Roman" w:hAnsi="Trebuchet MS" w:cs="Narkisim"/>
          <w:b/>
          <w:color w:val="000000" w:themeColor="text1"/>
          <w:sz w:val="24"/>
          <w:szCs w:val="24"/>
          <w:lang w:eastAsia="tr-TR"/>
        </w:rPr>
      </w:pPr>
      <w:r w:rsidRPr="00383CA3">
        <w:rPr>
          <w:rFonts w:ascii="Trebuchet MS" w:eastAsia="Times New Roman" w:hAnsi="Trebuchet MS" w:cs="Narkisim"/>
          <w:b/>
          <w:color w:val="000000" w:themeColor="text1"/>
          <w:sz w:val="24"/>
          <w:szCs w:val="24"/>
          <w:lang w:eastAsia="tr-TR"/>
        </w:rPr>
        <w:t xml:space="preserve">     </w:t>
      </w:r>
      <w:ins w:id="5" w:author="Unknown">
        <w:r w:rsidR="00F979D3" w:rsidRPr="00383CA3">
          <w:rPr>
            <w:rFonts w:ascii="Trebuchet MS" w:eastAsia="Times New Roman" w:hAnsi="Trebuchet MS" w:cs="Narkisim"/>
            <w:b/>
            <w:color w:val="000000" w:themeColor="text1"/>
            <w:sz w:val="24"/>
            <w:szCs w:val="24"/>
            <w:lang w:eastAsia="tr-TR"/>
          </w:rPr>
          <w:t xml:space="preserve"> Dolayısıyla unutkanlıkla ilgili bir probleminiz olduğunu düşündüğünüz anda bir doktora başvurmanız atacağınız en doğru adım olacaktır.</w:t>
        </w:r>
      </w:ins>
    </w:p>
    <w:p w:rsidR="00F979D3" w:rsidRPr="00383CA3" w:rsidRDefault="00F979D3" w:rsidP="00F979D3">
      <w:pPr>
        <w:spacing w:after="0" w:line="360" w:lineRule="atLeast"/>
        <w:textAlignment w:val="baseline"/>
        <w:rPr>
          <w:ins w:id="6" w:author="Unknown"/>
          <w:rFonts w:ascii="Trebuchet MS" w:eastAsia="Times New Roman" w:hAnsi="Trebuchet MS" w:cs="Narkisim"/>
          <w:b/>
          <w:color w:val="000000" w:themeColor="text1"/>
          <w:sz w:val="24"/>
          <w:szCs w:val="24"/>
          <w:lang w:eastAsia="tr-TR"/>
        </w:rPr>
      </w:pPr>
      <w:ins w:id="7" w:author="Unknown">
        <w:r w:rsidRPr="00383CA3">
          <w:rPr>
            <w:rFonts w:ascii="Trebuchet MS" w:eastAsia="Times New Roman" w:hAnsi="Trebuchet MS" w:cs="Narkisim"/>
            <w:b/>
            <w:bCs/>
            <w:color w:val="000000" w:themeColor="text1"/>
            <w:sz w:val="24"/>
            <w:szCs w:val="24"/>
            <w:shd w:val="clear" w:color="auto" w:fill="FBD4B4" w:themeFill="accent6" w:themeFillTint="66"/>
            <w:lang w:eastAsia="tr-TR"/>
          </w:rPr>
          <w:t>Uykusuzluk:</w:t>
        </w:r>
        <w:r w:rsidRPr="00383CA3">
          <w:rPr>
            <w:rFonts w:ascii="Trebuchet MS" w:eastAsia="Times New Roman" w:hAnsi="Trebuchet MS" w:cs="Narkisim"/>
            <w:b/>
            <w:color w:val="000000" w:themeColor="text1"/>
            <w:sz w:val="24"/>
            <w:szCs w:val="24"/>
            <w:lang w:eastAsia="tr-TR"/>
          </w:rPr>
          <w:t> Unutkanlığın belki de en çok göz ardı edilen nedenlerinden biri de uykusuzluktur. Yeterince uyuyamamak, gece vücudu ve beyni yeterince dinlendirememek gün içinde kaygılı bir ruh haline ve bununla birlikte unutkanlığa neden olabilir.</w:t>
        </w:r>
      </w:ins>
    </w:p>
    <w:p w:rsidR="00F979D3" w:rsidRPr="00383CA3" w:rsidRDefault="00F979D3" w:rsidP="00F979D3">
      <w:pPr>
        <w:spacing w:after="0" w:line="360" w:lineRule="atLeast"/>
        <w:textAlignment w:val="baseline"/>
        <w:rPr>
          <w:ins w:id="8" w:author="Unknown"/>
          <w:rFonts w:ascii="Trebuchet MS" w:eastAsia="Times New Roman" w:hAnsi="Trebuchet MS" w:cs="Narkisim"/>
          <w:b/>
          <w:color w:val="000000" w:themeColor="text1"/>
          <w:sz w:val="24"/>
          <w:szCs w:val="24"/>
          <w:lang w:eastAsia="tr-TR"/>
        </w:rPr>
      </w:pPr>
      <w:ins w:id="9" w:author="Unknown">
        <w:r w:rsidRPr="00383CA3">
          <w:rPr>
            <w:rFonts w:ascii="Trebuchet MS" w:eastAsia="Times New Roman" w:hAnsi="Trebuchet MS" w:cs="Narkisim"/>
            <w:b/>
            <w:bCs/>
            <w:color w:val="000000" w:themeColor="text1"/>
            <w:sz w:val="24"/>
            <w:szCs w:val="24"/>
            <w:shd w:val="clear" w:color="auto" w:fill="FBD4B4" w:themeFill="accent6" w:themeFillTint="66"/>
            <w:lang w:eastAsia="tr-TR"/>
          </w:rPr>
          <w:t>Kullanılan ilaçlar:</w:t>
        </w:r>
        <w:r w:rsidRPr="00383CA3">
          <w:rPr>
            <w:rFonts w:ascii="Trebuchet MS" w:eastAsia="Times New Roman" w:hAnsi="Trebuchet MS" w:cs="Narkisim"/>
            <w:b/>
            <w:color w:val="000000" w:themeColor="text1"/>
            <w:sz w:val="24"/>
            <w:szCs w:val="24"/>
            <w:lang w:eastAsia="tr-TR"/>
          </w:rPr>
          <w:t xml:space="preserve"> Sakinleştiriciler, </w:t>
        </w:r>
        <w:proofErr w:type="spellStart"/>
        <w:r w:rsidRPr="00383CA3">
          <w:rPr>
            <w:rFonts w:ascii="Trebuchet MS" w:eastAsia="Times New Roman" w:hAnsi="Trebuchet MS" w:cs="Narkisim"/>
            <w:b/>
            <w:color w:val="000000" w:themeColor="text1"/>
            <w:sz w:val="24"/>
            <w:szCs w:val="24"/>
            <w:lang w:eastAsia="tr-TR"/>
          </w:rPr>
          <w:t>antidepresanlar</w:t>
        </w:r>
        <w:proofErr w:type="spellEnd"/>
        <w:r w:rsidRPr="00383CA3">
          <w:rPr>
            <w:rFonts w:ascii="Trebuchet MS" w:eastAsia="Times New Roman" w:hAnsi="Trebuchet MS" w:cs="Narkisim"/>
            <w:b/>
            <w:color w:val="000000" w:themeColor="text1"/>
            <w:sz w:val="24"/>
            <w:szCs w:val="24"/>
            <w:lang w:eastAsia="tr-TR"/>
          </w:rPr>
          <w:t xml:space="preserve"> ya da bazı tansiyon ilaçları gibi sürekli kullanılan ilaçların dikkat dağınıklığına veya kafa karışıklığına neden olması mümkündür. Bu durumda yeni şeyler öğrenmek, öğrendiklerinizi, duyduklarınızı hatırlamak zorlaşabilir. Eğer unutkanlığınızın aldığınız bir ilaçtan kaynaklandığını düşünüyorsanız bu konuyu doktorunuza danışmalısınız. Herhangi bir sağlık sorunu için kullandığınız ilacı kendi kendinize bırakmanız doğru değildir. Doktorunuz eğer unutkanlıkla kullandığınız ilaç arasında bir bağlantı kurarsa size alternatif bir ilaç sunabilir.</w:t>
        </w:r>
      </w:ins>
    </w:p>
    <w:p w:rsidR="00F979D3" w:rsidRPr="00383CA3" w:rsidRDefault="00F979D3" w:rsidP="00F979D3">
      <w:pPr>
        <w:spacing w:after="0" w:line="360" w:lineRule="atLeast"/>
        <w:textAlignment w:val="baseline"/>
        <w:rPr>
          <w:ins w:id="10" w:author="Unknown"/>
          <w:rFonts w:ascii="Trebuchet MS" w:eastAsia="Times New Roman" w:hAnsi="Trebuchet MS" w:cs="Narkisim"/>
          <w:b/>
          <w:color w:val="000000" w:themeColor="text1"/>
          <w:sz w:val="24"/>
          <w:szCs w:val="24"/>
          <w:lang w:eastAsia="tr-TR"/>
        </w:rPr>
      </w:pPr>
      <w:proofErr w:type="spellStart"/>
      <w:ins w:id="11" w:author="Unknown">
        <w:r w:rsidRPr="00383CA3">
          <w:rPr>
            <w:rFonts w:ascii="Trebuchet MS" w:eastAsia="Times New Roman" w:hAnsi="Trebuchet MS" w:cs="Narkisim"/>
            <w:b/>
            <w:bCs/>
            <w:color w:val="000000" w:themeColor="text1"/>
            <w:sz w:val="24"/>
            <w:szCs w:val="24"/>
            <w:shd w:val="clear" w:color="auto" w:fill="FABF8F" w:themeFill="accent6" w:themeFillTint="99"/>
            <w:lang w:eastAsia="tr-TR"/>
          </w:rPr>
          <w:t>Tiroid</w:t>
        </w:r>
        <w:proofErr w:type="spellEnd"/>
        <w:r w:rsidRPr="00383CA3">
          <w:rPr>
            <w:rFonts w:ascii="Trebuchet MS" w:eastAsia="Times New Roman" w:hAnsi="Trebuchet MS" w:cs="Narkisim"/>
            <w:b/>
            <w:bCs/>
            <w:color w:val="000000" w:themeColor="text1"/>
            <w:sz w:val="24"/>
            <w:szCs w:val="24"/>
            <w:shd w:val="clear" w:color="auto" w:fill="FABF8F" w:themeFill="accent6" w:themeFillTint="99"/>
            <w:lang w:eastAsia="tr-TR"/>
          </w:rPr>
          <w:t xml:space="preserve"> bezinin az çalışması:</w:t>
        </w:r>
        <w:r w:rsidRPr="00383CA3">
          <w:rPr>
            <w:rFonts w:ascii="Trebuchet MS" w:eastAsia="Times New Roman" w:hAnsi="Trebuchet MS" w:cs="Narkisim"/>
            <w:b/>
            <w:color w:val="000000" w:themeColor="text1"/>
            <w:sz w:val="24"/>
            <w:szCs w:val="24"/>
            <w:lang w:eastAsia="tr-TR"/>
          </w:rPr>
          <w:t> </w:t>
        </w:r>
        <w:proofErr w:type="spellStart"/>
        <w:r w:rsidRPr="00383CA3">
          <w:rPr>
            <w:rFonts w:ascii="Trebuchet MS" w:eastAsia="Times New Roman" w:hAnsi="Trebuchet MS" w:cs="Narkisim"/>
            <w:b/>
            <w:color w:val="000000" w:themeColor="text1"/>
            <w:sz w:val="24"/>
            <w:szCs w:val="24"/>
            <w:lang w:eastAsia="tr-TR"/>
          </w:rPr>
          <w:t>Tiroid</w:t>
        </w:r>
        <w:proofErr w:type="spellEnd"/>
        <w:r w:rsidRPr="00383CA3">
          <w:rPr>
            <w:rFonts w:ascii="Trebuchet MS" w:eastAsia="Times New Roman" w:hAnsi="Trebuchet MS" w:cs="Narkisim"/>
            <w:b/>
            <w:color w:val="000000" w:themeColor="text1"/>
            <w:sz w:val="24"/>
            <w:szCs w:val="24"/>
            <w:lang w:eastAsia="tr-TR"/>
          </w:rPr>
          <w:t xml:space="preserve"> bezi işlevini gerektiği gibi yerine getirmiyorsa bu durumda </w:t>
        </w:r>
        <w:proofErr w:type="spellStart"/>
        <w:r w:rsidRPr="00383CA3">
          <w:rPr>
            <w:rFonts w:ascii="Trebuchet MS" w:eastAsia="Times New Roman" w:hAnsi="Trebuchet MS" w:cs="Narkisim"/>
            <w:b/>
            <w:color w:val="000000" w:themeColor="text1"/>
            <w:sz w:val="24"/>
            <w:szCs w:val="24"/>
            <w:lang w:eastAsia="tr-TR"/>
          </w:rPr>
          <w:t>tiroid</w:t>
        </w:r>
        <w:proofErr w:type="spellEnd"/>
        <w:r w:rsidRPr="00383CA3">
          <w:rPr>
            <w:rFonts w:ascii="Trebuchet MS" w:eastAsia="Times New Roman" w:hAnsi="Trebuchet MS" w:cs="Narkisim"/>
            <w:b/>
            <w:color w:val="000000" w:themeColor="text1"/>
            <w:sz w:val="24"/>
            <w:szCs w:val="24"/>
            <w:lang w:eastAsia="tr-TR"/>
          </w:rPr>
          <w:t xml:space="preserve"> hormonları da vücutta yeterince üretilmiyor demektir. </w:t>
        </w:r>
        <w:proofErr w:type="spellStart"/>
        <w:r w:rsidRPr="00383CA3">
          <w:rPr>
            <w:rFonts w:ascii="Trebuchet MS" w:eastAsia="Times New Roman" w:hAnsi="Trebuchet MS" w:cs="Narkisim"/>
            <w:b/>
            <w:color w:val="000000" w:themeColor="text1"/>
            <w:sz w:val="24"/>
            <w:szCs w:val="24"/>
            <w:lang w:eastAsia="tr-TR"/>
          </w:rPr>
          <w:t>Tiroid</w:t>
        </w:r>
        <w:proofErr w:type="spellEnd"/>
        <w:r w:rsidRPr="00383CA3">
          <w:rPr>
            <w:rFonts w:ascii="Trebuchet MS" w:eastAsia="Times New Roman" w:hAnsi="Trebuchet MS" w:cs="Narkisim"/>
            <w:b/>
            <w:color w:val="000000" w:themeColor="text1"/>
            <w:sz w:val="24"/>
            <w:szCs w:val="24"/>
            <w:lang w:eastAsia="tr-TR"/>
          </w:rPr>
          <w:t xml:space="preserve"> hormonlarının vücudun diğer organları üzerinde önemli etkileri vardır ve beyin de bu organlardan biridir. Üstelik </w:t>
        </w:r>
        <w:proofErr w:type="spellStart"/>
        <w:r w:rsidRPr="00383CA3">
          <w:rPr>
            <w:rFonts w:ascii="Trebuchet MS" w:eastAsia="Times New Roman" w:hAnsi="Trebuchet MS" w:cs="Narkisim"/>
            <w:b/>
            <w:color w:val="000000" w:themeColor="text1"/>
            <w:sz w:val="24"/>
            <w:szCs w:val="24"/>
            <w:lang w:eastAsia="tr-TR"/>
          </w:rPr>
          <w:t>tiroid</w:t>
        </w:r>
        <w:proofErr w:type="spellEnd"/>
        <w:r w:rsidRPr="00383CA3">
          <w:rPr>
            <w:rFonts w:ascii="Trebuchet MS" w:eastAsia="Times New Roman" w:hAnsi="Trebuchet MS" w:cs="Narkisim"/>
            <w:b/>
            <w:color w:val="000000" w:themeColor="text1"/>
            <w:sz w:val="24"/>
            <w:szCs w:val="24"/>
            <w:lang w:eastAsia="tr-TR"/>
          </w:rPr>
          <w:t xml:space="preserve"> bezinin az çalışması depresyon ve uyku sorunlarına da yol açar. Her iki </w:t>
        </w:r>
      </w:ins>
      <w:r w:rsidR="003634EC" w:rsidRPr="00383CA3">
        <w:rPr>
          <w:rFonts w:ascii="Trebuchet MS" w:eastAsia="Times New Roman" w:hAnsi="Trebuchet MS" w:cs="Narkisim"/>
          <w:b/>
          <w:color w:val="000000" w:themeColor="text1"/>
          <w:sz w:val="24"/>
          <w:szCs w:val="24"/>
          <w:lang w:eastAsia="tr-TR"/>
        </w:rPr>
        <w:t xml:space="preserve">  -1-</w:t>
      </w:r>
      <w:ins w:id="12" w:author="Unknown">
        <w:r w:rsidRPr="00383CA3">
          <w:rPr>
            <w:rFonts w:ascii="Trebuchet MS" w:eastAsia="Times New Roman" w:hAnsi="Trebuchet MS" w:cs="Narkisim"/>
            <w:b/>
            <w:color w:val="000000" w:themeColor="text1"/>
            <w:sz w:val="24"/>
            <w:szCs w:val="24"/>
            <w:lang w:eastAsia="tr-TR"/>
          </w:rPr>
          <w:lastRenderedPageBreak/>
          <w:t xml:space="preserve">durumda da unutkanlık ortaya çıkabilir. Basit bir kan testiyle </w:t>
        </w:r>
        <w:proofErr w:type="spellStart"/>
        <w:r w:rsidRPr="00383CA3">
          <w:rPr>
            <w:rFonts w:ascii="Trebuchet MS" w:eastAsia="Times New Roman" w:hAnsi="Trebuchet MS" w:cs="Narkisim"/>
            <w:b/>
            <w:color w:val="000000" w:themeColor="text1"/>
            <w:sz w:val="24"/>
            <w:szCs w:val="24"/>
            <w:lang w:eastAsia="tr-TR"/>
          </w:rPr>
          <w:t>tiroid</w:t>
        </w:r>
        <w:proofErr w:type="spellEnd"/>
        <w:r w:rsidRPr="00383CA3">
          <w:rPr>
            <w:rFonts w:ascii="Trebuchet MS" w:eastAsia="Times New Roman" w:hAnsi="Trebuchet MS" w:cs="Narkisim"/>
            <w:b/>
            <w:color w:val="000000" w:themeColor="text1"/>
            <w:sz w:val="24"/>
            <w:szCs w:val="24"/>
            <w:lang w:eastAsia="tr-TR"/>
          </w:rPr>
          <w:t xml:space="preserve"> sorununuz olup olmadığını öğrenmeniz mümkündür.</w:t>
        </w:r>
      </w:ins>
    </w:p>
    <w:p w:rsidR="00F979D3" w:rsidRPr="00383CA3" w:rsidRDefault="00F979D3" w:rsidP="00F979D3">
      <w:pPr>
        <w:spacing w:after="0" w:line="360" w:lineRule="atLeast"/>
        <w:textAlignment w:val="baseline"/>
        <w:rPr>
          <w:ins w:id="13" w:author="Unknown"/>
          <w:rFonts w:ascii="Trebuchet MS" w:eastAsia="Times New Roman" w:hAnsi="Trebuchet MS" w:cs="Narkisim"/>
          <w:b/>
          <w:color w:val="000000" w:themeColor="text1"/>
          <w:sz w:val="24"/>
          <w:szCs w:val="24"/>
          <w:lang w:eastAsia="tr-TR"/>
        </w:rPr>
      </w:pPr>
      <w:ins w:id="14" w:author="Unknown">
        <w:r w:rsidRPr="00383CA3">
          <w:rPr>
            <w:rFonts w:ascii="Trebuchet MS" w:eastAsia="Times New Roman" w:hAnsi="Trebuchet MS" w:cs="Narkisim"/>
            <w:b/>
            <w:bCs/>
            <w:color w:val="000000" w:themeColor="text1"/>
            <w:sz w:val="24"/>
            <w:szCs w:val="24"/>
            <w:shd w:val="clear" w:color="auto" w:fill="FBD4B4" w:themeFill="accent6" w:themeFillTint="66"/>
            <w:lang w:eastAsia="tr-TR"/>
          </w:rPr>
          <w:t>Alkol:</w:t>
        </w:r>
        <w:r w:rsidRPr="00383CA3">
          <w:rPr>
            <w:rFonts w:ascii="Trebuchet MS" w:eastAsia="Times New Roman" w:hAnsi="Trebuchet MS" w:cs="Narkisim"/>
            <w:b/>
            <w:color w:val="000000" w:themeColor="text1"/>
            <w:sz w:val="24"/>
            <w:szCs w:val="24"/>
            <w:lang w:eastAsia="tr-TR"/>
          </w:rPr>
          <w:t xml:space="preserve"> Alkolün etkisini üzerinizden attıktan sonra bile kısa dönem hafıza üzerinde olumsuz bir etki yapar. Bu durumda geçmişi hatırlamak da zorlanmazsınız belki ama az önce okuduğunuz makalenin konusu bir türlü aklınıza gelmeyebilir. </w:t>
        </w:r>
      </w:ins>
    </w:p>
    <w:p w:rsidR="00F979D3" w:rsidRPr="00383CA3" w:rsidRDefault="00F979D3" w:rsidP="00F979D3">
      <w:pPr>
        <w:spacing w:after="0" w:line="360" w:lineRule="atLeast"/>
        <w:textAlignment w:val="baseline"/>
        <w:rPr>
          <w:ins w:id="15" w:author="Unknown"/>
          <w:rFonts w:ascii="Trebuchet MS" w:eastAsia="Times New Roman" w:hAnsi="Trebuchet MS" w:cs="Narkisim"/>
          <w:b/>
          <w:color w:val="000000" w:themeColor="text1"/>
          <w:sz w:val="24"/>
          <w:szCs w:val="24"/>
          <w:lang w:eastAsia="tr-TR"/>
        </w:rPr>
      </w:pPr>
      <w:ins w:id="16" w:author="Unknown">
        <w:r w:rsidRPr="00383CA3">
          <w:rPr>
            <w:rFonts w:ascii="Trebuchet MS" w:eastAsia="Times New Roman" w:hAnsi="Trebuchet MS" w:cs="Narkisim"/>
            <w:b/>
            <w:bCs/>
            <w:color w:val="000000" w:themeColor="text1"/>
            <w:sz w:val="24"/>
            <w:szCs w:val="24"/>
            <w:shd w:val="clear" w:color="auto" w:fill="FBD4B4" w:themeFill="accent6" w:themeFillTint="66"/>
            <w:lang w:eastAsia="tr-TR"/>
          </w:rPr>
          <w:t>Stres ve Kaygı:</w:t>
        </w:r>
        <w:r w:rsidRPr="00383CA3">
          <w:rPr>
            <w:rFonts w:ascii="Trebuchet MS" w:eastAsia="Times New Roman" w:hAnsi="Trebuchet MS" w:cs="Narkisim"/>
            <w:b/>
            <w:color w:val="000000" w:themeColor="text1"/>
            <w:sz w:val="24"/>
            <w:szCs w:val="24"/>
            <w:lang w:eastAsia="tr-TR"/>
          </w:rPr>
          <w:t> Yeni bir bilgi ya da yapılacak bir iş karşısında dikkatinizi toplamanızı, duyduklarınızı ilgiyle dinlemenizi veya kendinizi vermenizi zorlaştıracak herhangi bir etken hafıza problemlerine yol açar. Stres ve kaygı bu etkenlere iyi bir örnektir. Her ikisi de dikkati dağıtarak hem yeni bilgilerin hafızada yer almasını engeller hem de eski bilgileri hafızadan çekip çıkarmanızı zorlaştırır.</w:t>
        </w:r>
      </w:ins>
    </w:p>
    <w:p w:rsidR="00F979D3" w:rsidRPr="00383CA3" w:rsidRDefault="00F979D3" w:rsidP="00F979D3">
      <w:pPr>
        <w:spacing w:after="0" w:line="360" w:lineRule="atLeast"/>
        <w:textAlignment w:val="baseline"/>
        <w:rPr>
          <w:ins w:id="17" w:author="Unknown"/>
          <w:rFonts w:ascii="Trebuchet MS" w:eastAsia="Times New Roman" w:hAnsi="Trebuchet MS" w:cs="Narkisim"/>
          <w:b/>
          <w:color w:val="000000" w:themeColor="text1"/>
          <w:sz w:val="24"/>
          <w:szCs w:val="24"/>
          <w:lang w:eastAsia="tr-TR"/>
        </w:rPr>
      </w:pPr>
      <w:ins w:id="18" w:author="Unknown">
        <w:r w:rsidRPr="00383CA3">
          <w:rPr>
            <w:rFonts w:ascii="Trebuchet MS" w:eastAsia="Times New Roman" w:hAnsi="Trebuchet MS" w:cs="Narkisim"/>
            <w:b/>
            <w:bCs/>
            <w:color w:val="000000" w:themeColor="text1"/>
            <w:sz w:val="24"/>
            <w:szCs w:val="24"/>
            <w:shd w:val="clear" w:color="auto" w:fill="FBD4B4" w:themeFill="accent6" w:themeFillTint="66"/>
            <w:lang w:eastAsia="tr-TR"/>
          </w:rPr>
          <w:t>Depresyon:</w:t>
        </w:r>
        <w:r w:rsidRPr="00383CA3">
          <w:rPr>
            <w:rFonts w:ascii="Trebuchet MS" w:eastAsia="Times New Roman" w:hAnsi="Trebuchet MS" w:cs="Narkisim"/>
            <w:b/>
            <w:color w:val="000000" w:themeColor="text1"/>
            <w:sz w:val="24"/>
            <w:szCs w:val="24"/>
            <w:lang w:eastAsia="tr-TR"/>
          </w:rPr>
          <w:t> Depresyonun pek çok belirtisi vardır. Hayattan zevk alamama, içe kapanma, uyuşukluk ve sürekli kendini üzgün hissetme bunlardan bazılarıdır. Çok sık söz geçmese de unutkanlık da öne çıkan depresyon belirtilerinden biri olabilir.</w:t>
        </w:r>
      </w:ins>
    </w:p>
    <w:p w:rsidR="00F979D3" w:rsidRPr="00383CA3" w:rsidRDefault="00F979D3" w:rsidP="000B7EFB">
      <w:pPr>
        <w:shd w:val="clear" w:color="auto" w:fill="EAF1DD" w:themeFill="accent3" w:themeFillTint="33"/>
        <w:spacing w:after="120" w:line="360" w:lineRule="atLeast"/>
        <w:jc w:val="center"/>
        <w:textAlignment w:val="baseline"/>
        <w:outlineLvl w:val="2"/>
        <w:rPr>
          <w:ins w:id="19" w:author="Unknown"/>
          <w:rFonts w:ascii="Trebuchet MS" w:eastAsia="Times New Roman" w:hAnsi="Trebuchet MS" w:cs="Narkisim"/>
          <w:b/>
          <w:color w:val="FF0000"/>
          <w:sz w:val="36"/>
          <w:szCs w:val="36"/>
          <w:lang w:eastAsia="tr-TR"/>
        </w:rPr>
      </w:pPr>
      <w:ins w:id="20" w:author="Unknown">
        <w:r w:rsidRPr="00383CA3">
          <w:rPr>
            <w:rFonts w:ascii="Trebuchet MS" w:eastAsia="Times New Roman" w:hAnsi="Trebuchet MS" w:cs="Narkisim"/>
            <w:b/>
            <w:color w:val="FF0000"/>
            <w:sz w:val="36"/>
            <w:szCs w:val="36"/>
            <w:lang w:eastAsia="tr-TR"/>
          </w:rPr>
          <w:t>Unutkanlık Ne Zaman Tehlikelidir?</w:t>
        </w:r>
      </w:ins>
    </w:p>
    <w:p w:rsidR="00F979D3" w:rsidRPr="00383CA3" w:rsidRDefault="00FE5F28" w:rsidP="00F979D3">
      <w:pPr>
        <w:spacing w:after="288" w:line="360" w:lineRule="atLeast"/>
        <w:textAlignment w:val="baseline"/>
        <w:rPr>
          <w:ins w:id="21" w:author="Unknown"/>
          <w:rFonts w:ascii="Trebuchet MS" w:eastAsia="Times New Roman" w:hAnsi="Trebuchet MS" w:cs="Narkisim"/>
          <w:b/>
          <w:color w:val="000000" w:themeColor="text1"/>
          <w:sz w:val="24"/>
          <w:szCs w:val="24"/>
          <w:lang w:eastAsia="tr-TR"/>
        </w:rPr>
      </w:pPr>
      <w:r w:rsidRPr="00383CA3">
        <w:rPr>
          <w:rFonts w:ascii="Trebuchet MS" w:eastAsia="Times New Roman" w:hAnsi="Trebuchet MS" w:cs="Narkisim"/>
          <w:b/>
          <w:color w:val="000000" w:themeColor="text1"/>
          <w:sz w:val="24"/>
          <w:szCs w:val="24"/>
          <w:lang w:eastAsia="tr-TR"/>
        </w:rPr>
        <w:t xml:space="preserve">         </w:t>
      </w:r>
      <w:ins w:id="22" w:author="Unknown">
        <w:r w:rsidR="00F979D3" w:rsidRPr="00383CA3">
          <w:rPr>
            <w:rFonts w:ascii="Trebuchet MS" w:eastAsia="Times New Roman" w:hAnsi="Trebuchet MS" w:cs="Narkisim"/>
            <w:b/>
            <w:color w:val="000000" w:themeColor="text1"/>
            <w:sz w:val="24"/>
            <w:szCs w:val="24"/>
            <w:lang w:eastAsia="tr-TR"/>
          </w:rPr>
          <w:t>Unutkanlığın ne zaman normal olduğu ne zaman olağan dışı bir hal aldığı önemli bir konudur. Unutkanlığın ciddi bir boyuta varması demek, her zaman kolaylıkla yapılan işlerde unutkanlık nedeniyle aksama yaşanması demektir. Örneğin:</w:t>
        </w:r>
      </w:ins>
    </w:p>
    <w:p w:rsidR="00F979D3" w:rsidRPr="00383CA3" w:rsidRDefault="00F979D3" w:rsidP="00F979D3">
      <w:pPr>
        <w:numPr>
          <w:ilvl w:val="0"/>
          <w:numId w:val="2"/>
        </w:numPr>
        <w:spacing w:after="0" w:line="240" w:lineRule="auto"/>
        <w:ind w:left="0"/>
        <w:textAlignment w:val="baseline"/>
        <w:rPr>
          <w:ins w:id="23" w:author="Unknown"/>
          <w:rFonts w:ascii="Times New Roman" w:eastAsia="Times New Roman" w:hAnsi="Times New Roman" w:cs="Narkisim"/>
          <w:b/>
          <w:color w:val="000000" w:themeColor="text1"/>
          <w:sz w:val="24"/>
          <w:szCs w:val="24"/>
          <w:lang w:eastAsia="tr-TR"/>
        </w:rPr>
      </w:pPr>
      <w:ins w:id="24" w:author="Unknown">
        <w:r w:rsidRPr="00383CA3">
          <w:rPr>
            <w:rFonts w:ascii="Times New Roman" w:eastAsia="Times New Roman" w:hAnsi="Times New Roman" w:cs="Narkisim"/>
            <w:b/>
            <w:color w:val="000000" w:themeColor="text1"/>
            <w:sz w:val="24"/>
            <w:szCs w:val="24"/>
            <w:lang w:eastAsia="tr-TR"/>
          </w:rPr>
          <w:t>Çok iyi bilinen, hep gidilen bir adresin yolunu karıştırmaya başlamak,</w:t>
        </w:r>
      </w:ins>
    </w:p>
    <w:p w:rsidR="00F979D3" w:rsidRPr="00383CA3" w:rsidRDefault="00F979D3" w:rsidP="00F979D3">
      <w:pPr>
        <w:numPr>
          <w:ilvl w:val="0"/>
          <w:numId w:val="2"/>
        </w:numPr>
        <w:spacing w:after="0" w:line="240" w:lineRule="auto"/>
        <w:ind w:left="0"/>
        <w:textAlignment w:val="baseline"/>
        <w:rPr>
          <w:ins w:id="25" w:author="Unknown"/>
          <w:rFonts w:ascii="Times New Roman" w:eastAsia="Times New Roman" w:hAnsi="Times New Roman" w:cs="Narkisim"/>
          <w:b/>
          <w:color w:val="000000" w:themeColor="text1"/>
          <w:sz w:val="24"/>
          <w:szCs w:val="24"/>
          <w:lang w:eastAsia="tr-TR"/>
        </w:rPr>
      </w:pPr>
      <w:ins w:id="26" w:author="Unknown">
        <w:r w:rsidRPr="00383CA3">
          <w:rPr>
            <w:rFonts w:ascii="Times New Roman" w:eastAsia="Times New Roman" w:hAnsi="Times New Roman" w:cs="Narkisim"/>
            <w:b/>
            <w:color w:val="000000" w:themeColor="text1"/>
            <w:sz w:val="24"/>
            <w:szCs w:val="24"/>
            <w:lang w:eastAsia="tr-TR"/>
          </w:rPr>
          <w:t>Tanıdıkların isimlerini ya da yüzlerini çıkaramamak,</w:t>
        </w:r>
      </w:ins>
    </w:p>
    <w:p w:rsidR="00F979D3" w:rsidRPr="00383CA3" w:rsidRDefault="00F979D3" w:rsidP="00F979D3">
      <w:pPr>
        <w:numPr>
          <w:ilvl w:val="0"/>
          <w:numId w:val="2"/>
        </w:numPr>
        <w:spacing w:after="0" w:line="240" w:lineRule="auto"/>
        <w:ind w:left="0"/>
        <w:textAlignment w:val="baseline"/>
        <w:rPr>
          <w:ins w:id="27" w:author="Unknown"/>
          <w:rFonts w:ascii="Times New Roman" w:eastAsia="Times New Roman" w:hAnsi="Times New Roman" w:cs="Narkisim"/>
          <w:b/>
          <w:color w:val="000000" w:themeColor="text1"/>
          <w:sz w:val="24"/>
          <w:szCs w:val="24"/>
          <w:lang w:eastAsia="tr-TR"/>
        </w:rPr>
      </w:pPr>
      <w:ins w:id="28" w:author="Unknown">
        <w:r w:rsidRPr="00383CA3">
          <w:rPr>
            <w:rFonts w:ascii="Times New Roman" w:eastAsia="Times New Roman" w:hAnsi="Times New Roman" w:cs="Narkisim"/>
            <w:b/>
            <w:color w:val="000000" w:themeColor="text1"/>
            <w:sz w:val="24"/>
            <w:szCs w:val="24"/>
            <w:lang w:eastAsia="tr-TR"/>
          </w:rPr>
          <w:t>Her zaman ezberde olan telefon numaralarını unuttuğunu fark etmek,</w:t>
        </w:r>
      </w:ins>
    </w:p>
    <w:p w:rsidR="00F979D3" w:rsidRPr="00383CA3" w:rsidRDefault="00F979D3" w:rsidP="00F979D3">
      <w:pPr>
        <w:numPr>
          <w:ilvl w:val="0"/>
          <w:numId w:val="2"/>
        </w:numPr>
        <w:spacing w:after="0" w:line="240" w:lineRule="auto"/>
        <w:ind w:left="0"/>
        <w:textAlignment w:val="baseline"/>
        <w:rPr>
          <w:ins w:id="29" w:author="Unknown"/>
          <w:rFonts w:ascii="Times New Roman" w:eastAsia="Times New Roman" w:hAnsi="Times New Roman" w:cs="Narkisim"/>
          <w:b/>
          <w:color w:val="000000" w:themeColor="text1"/>
          <w:sz w:val="24"/>
          <w:szCs w:val="24"/>
          <w:lang w:eastAsia="tr-TR"/>
        </w:rPr>
      </w:pPr>
      <w:ins w:id="30" w:author="Unknown">
        <w:r w:rsidRPr="00383CA3">
          <w:rPr>
            <w:rFonts w:ascii="Times New Roman" w:eastAsia="Times New Roman" w:hAnsi="Times New Roman" w:cs="Narkisim"/>
            <w:b/>
            <w:color w:val="000000" w:themeColor="text1"/>
            <w:sz w:val="24"/>
            <w:szCs w:val="24"/>
            <w:lang w:eastAsia="tr-TR"/>
          </w:rPr>
          <w:t xml:space="preserve">Cevap alınmasına karşın aynı soruyu tekrar </w:t>
        </w:r>
        <w:proofErr w:type="spellStart"/>
        <w:r w:rsidRPr="00383CA3">
          <w:rPr>
            <w:rFonts w:ascii="Times New Roman" w:eastAsia="Times New Roman" w:hAnsi="Times New Roman" w:cs="Narkisim"/>
            <w:b/>
            <w:color w:val="000000" w:themeColor="text1"/>
            <w:sz w:val="24"/>
            <w:szCs w:val="24"/>
            <w:lang w:eastAsia="tr-TR"/>
          </w:rPr>
          <w:t>tekrar</w:t>
        </w:r>
        <w:proofErr w:type="spellEnd"/>
        <w:r w:rsidRPr="00383CA3">
          <w:rPr>
            <w:rFonts w:ascii="Times New Roman" w:eastAsia="Times New Roman" w:hAnsi="Times New Roman" w:cs="Narkisim"/>
            <w:b/>
            <w:color w:val="000000" w:themeColor="text1"/>
            <w:sz w:val="24"/>
            <w:szCs w:val="24"/>
            <w:lang w:eastAsia="tr-TR"/>
          </w:rPr>
          <w:t xml:space="preserve"> sormak,</w:t>
        </w:r>
      </w:ins>
    </w:p>
    <w:p w:rsidR="00F979D3" w:rsidRPr="00383CA3" w:rsidRDefault="00F979D3" w:rsidP="00F979D3">
      <w:pPr>
        <w:numPr>
          <w:ilvl w:val="0"/>
          <w:numId w:val="2"/>
        </w:numPr>
        <w:spacing w:after="0" w:line="240" w:lineRule="auto"/>
        <w:ind w:left="0"/>
        <w:textAlignment w:val="baseline"/>
        <w:rPr>
          <w:ins w:id="31" w:author="Unknown"/>
          <w:rFonts w:ascii="Times New Roman" w:eastAsia="Times New Roman" w:hAnsi="Times New Roman" w:cs="Narkisim"/>
          <w:b/>
          <w:color w:val="000000" w:themeColor="text1"/>
          <w:sz w:val="24"/>
          <w:szCs w:val="24"/>
          <w:lang w:eastAsia="tr-TR"/>
        </w:rPr>
      </w:pPr>
      <w:ins w:id="32" w:author="Unknown">
        <w:r w:rsidRPr="00383CA3">
          <w:rPr>
            <w:rFonts w:ascii="Times New Roman" w:eastAsia="Times New Roman" w:hAnsi="Times New Roman" w:cs="Narkisim"/>
            <w:b/>
            <w:color w:val="000000" w:themeColor="text1"/>
            <w:sz w:val="24"/>
            <w:szCs w:val="24"/>
            <w:lang w:eastAsia="tr-TR"/>
          </w:rPr>
          <w:t>Zaman-tarih-</w:t>
        </w:r>
        <w:proofErr w:type="gramStart"/>
        <w:r w:rsidRPr="00383CA3">
          <w:rPr>
            <w:rFonts w:ascii="Times New Roman" w:eastAsia="Times New Roman" w:hAnsi="Times New Roman" w:cs="Narkisim"/>
            <w:b/>
            <w:color w:val="000000" w:themeColor="text1"/>
            <w:sz w:val="24"/>
            <w:szCs w:val="24"/>
            <w:lang w:eastAsia="tr-TR"/>
          </w:rPr>
          <w:t>mekan</w:t>
        </w:r>
        <w:proofErr w:type="gramEnd"/>
        <w:r w:rsidRPr="00383CA3">
          <w:rPr>
            <w:rFonts w:ascii="Times New Roman" w:eastAsia="Times New Roman" w:hAnsi="Times New Roman" w:cs="Narkisim"/>
            <w:b/>
            <w:color w:val="000000" w:themeColor="text1"/>
            <w:sz w:val="24"/>
            <w:szCs w:val="24"/>
            <w:lang w:eastAsia="tr-TR"/>
          </w:rPr>
          <w:t>-insanlar hakkında kafa karışıklığı yaşamak,</w:t>
        </w:r>
      </w:ins>
    </w:p>
    <w:p w:rsidR="00F979D3" w:rsidRPr="00383CA3" w:rsidRDefault="00F979D3" w:rsidP="00F979D3">
      <w:pPr>
        <w:numPr>
          <w:ilvl w:val="0"/>
          <w:numId w:val="2"/>
        </w:numPr>
        <w:spacing w:after="0" w:line="240" w:lineRule="auto"/>
        <w:ind w:left="0"/>
        <w:textAlignment w:val="baseline"/>
        <w:rPr>
          <w:ins w:id="33" w:author="Unknown"/>
          <w:rFonts w:ascii="Times New Roman" w:eastAsia="Times New Roman" w:hAnsi="Times New Roman" w:cs="Narkisim"/>
          <w:b/>
          <w:color w:val="000000" w:themeColor="text1"/>
          <w:sz w:val="24"/>
          <w:szCs w:val="24"/>
          <w:lang w:eastAsia="tr-TR"/>
        </w:rPr>
      </w:pPr>
      <w:ins w:id="34" w:author="Unknown">
        <w:r w:rsidRPr="00383CA3">
          <w:rPr>
            <w:rFonts w:ascii="Times New Roman" w:eastAsia="Times New Roman" w:hAnsi="Times New Roman" w:cs="Narkisim"/>
            <w:b/>
            <w:color w:val="000000" w:themeColor="text1"/>
            <w:sz w:val="24"/>
            <w:szCs w:val="24"/>
            <w:lang w:eastAsia="tr-TR"/>
          </w:rPr>
          <w:t>Tanıdık yerlerde kaybolmak,</w:t>
        </w:r>
      </w:ins>
    </w:p>
    <w:p w:rsidR="00F979D3" w:rsidRPr="00383CA3" w:rsidRDefault="00F979D3" w:rsidP="00F979D3">
      <w:pPr>
        <w:numPr>
          <w:ilvl w:val="0"/>
          <w:numId w:val="2"/>
        </w:numPr>
        <w:spacing w:after="0" w:line="240" w:lineRule="auto"/>
        <w:ind w:left="0"/>
        <w:textAlignment w:val="baseline"/>
        <w:rPr>
          <w:ins w:id="35" w:author="Unknown"/>
          <w:rFonts w:ascii="Times New Roman" w:eastAsia="Times New Roman" w:hAnsi="Times New Roman" w:cs="Narkisim"/>
          <w:b/>
          <w:color w:val="000000" w:themeColor="text1"/>
          <w:sz w:val="24"/>
          <w:szCs w:val="24"/>
          <w:lang w:eastAsia="tr-TR"/>
        </w:rPr>
      </w:pPr>
      <w:ins w:id="36" w:author="Unknown">
        <w:r w:rsidRPr="00383CA3">
          <w:rPr>
            <w:rFonts w:ascii="Times New Roman" w:eastAsia="Times New Roman" w:hAnsi="Times New Roman" w:cs="Narkisim"/>
            <w:b/>
            <w:color w:val="000000" w:themeColor="text1"/>
            <w:sz w:val="24"/>
            <w:szCs w:val="24"/>
            <w:lang w:eastAsia="tr-TR"/>
          </w:rPr>
          <w:t xml:space="preserve">Aynı </w:t>
        </w:r>
        <w:proofErr w:type="gramStart"/>
        <w:r w:rsidRPr="00383CA3">
          <w:rPr>
            <w:rFonts w:ascii="Times New Roman" w:eastAsia="Times New Roman" w:hAnsi="Times New Roman" w:cs="Narkisim"/>
            <w:b/>
            <w:color w:val="000000" w:themeColor="text1"/>
            <w:sz w:val="24"/>
            <w:szCs w:val="24"/>
            <w:lang w:eastAsia="tr-TR"/>
          </w:rPr>
          <w:t>hikayeyi</w:t>
        </w:r>
        <w:proofErr w:type="gramEnd"/>
        <w:r w:rsidRPr="00383CA3">
          <w:rPr>
            <w:rFonts w:ascii="Times New Roman" w:eastAsia="Times New Roman" w:hAnsi="Times New Roman" w:cs="Narkisim"/>
            <w:b/>
            <w:color w:val="000000" w:themeColor="text1"/>
            <w:sz w:val="24"/>
            <w:szCs w:val="24"/>
            <w:lang w:eastAsia="tr-TR"/>
          </w:rPr>
          <w:t xml:space="preserve"> tekrar </w:t>
        </w:r>
        <w:proofErr w:type="spellStart"/>
        <w:r w:rsidRPr="00383CA3">
          <w:rPr>
            <w:rFonts w:ascii="Times New Roman" w:eastAsia="Times New Roman" w:hAnsi="Times New Roman" w:cs="Narkisim"/>
            <w:b/>
            <w:color w:val="000000" w:themeColor="text1"/>
            <w:sz w:val="24"/>
            <w:szCs w:val="24"/>
            <w:lang w:eastAsia="tr-TR"/>
          </w:rPr>
          <w:t>tekrar</w:t>
        </w:r>
        <w:proofErr w:type="spellEnd"/>
        <w:r w:rsidRPr="00383CA3">
          <w:rPr>
            <w:rFonts w:ascii="Times New Roman" w:eastAsia="Times New Roman" w:hAnsi="Times New Roman" w:cs="Narkisim"/>
            <w:b/>
            <w:color w:val="000000" w:themeColor="text1"/>
            <w:sz w:val="24"/>
            <w:szCs w:val="24"/>
            <w:lang w:eastAsia="tr-TR"/>
          </w:rPr>
          <w:t xml:space="preserve"> anlatmak</w:t>
        </w:r>
      </w:ins>
    </w:p>
    <w:p w:rsidR="00F979D3" w:rsidRPr="00383CA3" w:rsidRDefault="00F979D3" w:rsidP="00F979D3">
      <w:pPr>
        <w:numPr>
          <w:ilvl w:val="0"/>
          <w:numId w:val="2"/>
        </w:numPr>
        <w:spacing w:after="0" w:line="240" w:lineRule="auto"/>
        <w:ind w:left="0"/>
        <w:textAlignment w:val="baseline"/>
        <w:rPr>
          <w:ins w:id="37" w:author="Unknown"/>
          <w:rFonts w:ascii="Times New Roman" w:eastAsia="Times New Roman" w:hAnsi="Times New Roman" w:cs="Narkisim"/>
          <w:b/>
          <w:color w:val="000000" w:themeColor="text1"/>
          <w:sz w:val="24"/>
          <w:szCs w:val="24"/>
          <w:lang w:eastAsia="tr-TR"/>
        </w:rPr>
      </w:pPr>
      <w:ins w:id="38" w:author="Unknown">
        <w:r w:rsidRPr="00383CA3">
          <w:rPr>
            <w:rFonts w:ascii="Times New Roman" w:eastAsia="Times New Roman" w:hAnsi="Times New Roman" w:cs="Narkisim"/>
            <w:b/>
            <w:color w:val="000000" w:themeColor="text1"/>
            <w:sz w:val="24"/>
            <w:szCs w:val="24"/>
            <w:lang w:eastAsia="tr-TR"/>
          </w:rPr>
          <w:t>İleri derecede unutkanlıkta güvenlik, beslenme ve kişisel temizlik gibi gündelik işleri bile unutkanlık nedeniyle aksatmak bir problem olduğu anlamına gelir.</w:t>
        </w:r>
      </w:ins>
    </w:p>
    <w:p w:rsidR="00F979D3" w:rsidRPr="00383CA3" w:rsidRDefault="00D410FE" w:rsidP="00D410FE">
      <w:pPr>
        <w:spacing w:after="120" w:line="360" w:lineRule="atLeast"/>
        <w:textAlignment w:val="baseline"/>
        <w:outlineLvl w:val="2"/>
        <w:rPr>
          <w:ins w:id="39" w:author="Unknown"/>
          <w:rFonts w:ascii="Trebuchet MS" w:eastAsia="Times New Roman" w:hAnsi="Trebuchet MS" w:cs="Narkisim"/>
          <w:b/>
          <w:color w:val="000000" w:themeColor="text1"/>
          <w:sz w:val="36"/>
          <w:szCs w:val="36"/>
          <w:lang w:eastAsia="tr-TR"/>
        </w:rPr>
      </w:pPr>
      <w:r w:rsidRPr="00383CA3">
        <w:rPr>
          <w:rFonts w:ascii="Trebuchet MS" w:eastAsia="Times New Roman" w:hAnsi="Trebuchet MS" w:cs="Narkisim"/>
          <w:b/>
          <w:color w:val="000000" w:themeColor="text1"/>
          <w:sz w:val="36"/>
          <w:szCs w:val="36"/>
          <w:lang w:eastAsia="tr-TR"/>
        </w:rPr>
        <w:t xml:space="preserve">                          </w:t>
      </w:r>
      <w:ins w:id="40" w:author="Unknown">
        <w:r w:rsidR="00F979D3" w:rsidRPr="00383CA3">
          <w:rPr>
            <w:rFonts w:ascii="Trebuchet MS" w:eastAsia="Times New Roman" w:hAnsi="Trebuchet MS" w:cs="Narkisim"/>
            <w:b/>
            <w:color w:val="000000" w:themeColor="text1"/>
            <w:sz w:val="36"/>
            <w:szCs w:val="36"/>
            <w:shd w:val="clear" w:color="auto" w:fill="B6DDE8" w:themeFill="accent5" w:themeFillTint="66"/>
            <w:lang w:eastAsia="tr-TR"/>
          </w:rPr>
          <w:t>Unutkanlığın Sebepleri</w:t>
        </w:r>
      </w:ins>
    </w:p>
    <w:p w:rsidR="00F979D3" w:rsidRPr="00383CA3" w:rsidRDefault="00FE5F28" w:rsidP="00F979D3">
      <w:pPr>
        <w:spacing w:after="288" w:line="360" w:lineRule="atLeast"/>
        <w:textAlignment w:val="baseline"/>
        <w:rPr>
          <w:ins w:id="41" w:author="Unknown"/>
          <w:rFonts w:ascii="Trebuchet MS" w:eastAsia="Times New Roman" w:hAnsi="Trebuchet MS" w:cs="Narkisim"/>
          <w:b/>
          <w:color w:val="000000" w:themeColor="text1"/>
          <w:sz w:val="24"/>
          <w:szCs w:val="24"/>
          <w:lang w:eastAsia="tr-TR"/>
        </w:rPr>
      </w:pPr>
      <w:r w:rsidRPr="00383CA3">
        <w:rPr>
          <w:rFonts w:ascii="Trebuchet MS" w:eastAsia="Times New Roman" w:hAnsi="Trebuchet MS" w:cs="Narkisim"/>
          <w:b/>
          <w:color w:val="000000" w:themeColor="text1"/>
          <w:sz w:val="24"/>
          <w:szCs w:val="24"/>
          <w:lang w:eastAsia="tr-TR"/>
        </w:rPr>
        <w:t xml:space="preserve">          </w:t>
      </w:r>
      <w:ins w:id="42" w:author="Unknown">
        <w:r w:rsidR="00F979D3" w:rsidRPr="00383CA3">
          <w:rPr>
            <w:rFonts w:ascii="Trebuchet MS" w:eastAsia="Times New Roman" w:hAnsi="Trebuchet MS" w:cs="Narkisim"/>
            <w:b/>
            <w:color w:val="000000" w:themeColor="text1"/>
            <w:sz w:val="24"/>
            <w:szCs w:val="24"/>
            <w:lang w:eastAsia="tr-TR"/>
          </w:rPr>
          <w:t>Unutkanlık uykusuzluğa ya da bir hastalığa bağlı olarak ortaya çıkmış olabilir. Kendinizde ya da bir yakınınızda unutkanlık sorunu hissettiğinizde kendi kendinize bir neden ortaya koymaya çalışmak yerine, ilk olarak bir doktora başvurmak en iyisidir. Bir nörolog veya psikolojik bir sorundan şüpheleniliyorsa bir psikiyatr ya da psikolog ilk etapta durumu netleştirmekte yardımcı olabilir.</w:t>
        </w:r>
      </w:ins>
    </w:p>
    <w:p w:rsidR="00F979D3" w:rsidRPr="00383CA3" w:rsidRDefault="00F979D3" w:rsidP="00F979D3">
      <w:pPr>
        <w:spacing w:after="288" w:line="360" w:lineRule="atLeast"/>
        <w:textAlignment w:val="baseline"/>
        <w:rPr>
          <w:ins w:id="43" w:author="Unknown"/>
          <w:rFonts w:ascii="Trebuchet MS" w:eastAsia="Times New Roman" w:hAnsi="Trebuchet MS" w:cs="Narkisim"/>
          <w:b/>
          <w:color w:val="000000" w:themeColor="text1"/>
          <w:sz w:val="24"/>
          <w:szCs w:val="24"/>
          <w:lang w:eastAsia="tr-TR"/>
        </w:rPr>
      </w:pPr>
      <w:ins w:id="44" w:author="Unknown">
        <w:r w:rsidRPr="00383CA3">
          <w:rPr>
            <w:rFonts w:ascii="Trebuchet MS" w:eastAsia="Times New Roman" w:hAnsi="Trebuchet MS" w:cs="Narkisim"/>
            <w:b/>
            <w:color w:val="000000" w:themeColor="text1"/>
            <w:sz w:val="24"/>
            <w:szCs w:val="24"/>
            <w:lang w:eastAsia="tr-TR"/>
          </w:rPr>
          <w:t>Aşağıda çeşitli kaynaklarda unutkanlığa neden olduğu düşünülen pek çok sebebi bir arada ve liste halinde bulabilirsiniz. Ancak bu liste dışında kalan durumlar olabileceğini de aklınızdan çıkarmayın.</w:t>
        </w:r>
      </w:ins>
    </w:p>
    <w:p w:rsidR="00F979D3" w:rsidRPr="00383CA3" w:rsidRDefault="00F979D3" w:rsidP="00F979D3">
      <w:pPr>
        <w:numPr>
          <w:ilvl w:val="0"/>
          <w:numId w:val="3"/>
        </w:numPr>
        <w:spacing w:after="0" w:line="240" w:lineRule="auto"/>
        <w:ind w:left="0"/>
        <w:textAlignment w:val="baseline"/>
        <w:rPr>
          <w:ins w:id="45" w:author="Unknown"/>
          <w:rFonts w:ascii="Times New Roman" w:eastAsia="Times New Roman" w:hAnsi="Times New Roman" w:cs="Narkisim"/>
          <w:b/>
          <w:color w:val="000000" w:themeColor="text1"/>
          <w:sz w:val="24"/>
          <w:szCs w:val="24"/>
          <w:lang w:eastAsia="tr-TR"/>
        </w:rPr>
      </w:pPr>
      <w:ins w:id="46" w:author="Unknown">
        <w:r w:rsidRPr="00383CA3">
          <w:rPr>
            <w:rFonts w:ascii="Times New Roman" w:eastAsia="Times New Roman" w:hAnsi="Times New Roman" w:cs="Narkisim"/>
            <w:b/>
            <w:color w:val="000000" w:themeColor="text1"/>
            <w:sz w:val="24"/>
            <w:szCs w:val="24"/>
            <w:lang w:eastAsia="tr-TR"/>
          </w:rPr>
          <w:t>Amnezi</w:t>
        </w:r>
      </w:ins>
    </w:p>
    <w:p w:rsidR="00F979D3" w:rsidRPr="00383CA3" w:rsidRDefault="00F979D3" w:rsidP="00F979D3">
      <w:pPr>
        <w:numPr>
          <w:ilvl w:val="0"/>
          <w:numId w:val="3"/>
        </w:numPr>
        <w:spacing w:after="0" w:line="240" w:lineRule="auto"/>
        <w:ind w:left="0"/>
        <w:textAlignment w:val="baseline"/>
        <w:rPr>
          <w:ins w:id="47" w:author="Unknown"/>
          <w:rFonts w:ascii="Times New Roman" w:eastAsia="Times New Roman" w:hAnsi="Times New Roman" w:cs="Narkisim"/>
          <w:b/>
          <w:color w:val="000000" w:themeColor="text1"/>
          <w:sz w:val="24"/>
          <w:szCs w:val="24"/>
          <w:lang w:eastAsia="tr-TR"/>
        </w:rPr>
      </w:pPr>
      <w:ins w:id="48" w:author="Unknown">
        <w:r w:rsidRPr="00383CA3">
          <w:rPr>
            <w:rFonts w:ascii="Times New Roman" w:eastAsia="Times New Roman" w:hAnsi="Times New Roman" w:cs="Narkisim"/>
            <w:b/>
            <w:color w:val="000000" w:themeColor="text1"/>
            <w:sz w:val="24"/>
            <w:szCs w:val="24"/>
            <w:lang w:eastAsia="tr-TR"/>
          </w:rPr>
          <w:t>B12 vitamini eksikliği</w:t>
        </w:r>
      </w:ins>
    </w:p>
    <w:p w:rsidR="00F979D3" w:rsidRPr="00383CA3" w:rsidRDefault="00F979D3" w:rsidP="00F979D3">
      <w:pPr>
        <w:numPr>
          <w:ilvl w:val="0"/>
          <w:numId w:val="3"/>
        </w:numPr>
        <w:spacing w:after="0" w:line="240" w:lineRule="auto"/>
        <w:ind w:left="0"/>
        <w:textAlignment w:val="baseline"/>
        <w:rPr>
          <w:ins w:id="49" w:author="Unknown"/>
          <w:rFonts w:ascii="Times New Roman" w:eastAsia="Times New Roman" w:hAnsi="Times New Roman" w:cs="Narkisim"/>
          <w:b/>
          <w:color w:val="000000" w:themeColor="text1"/>
          <w:sz w:val="24"/>
          <w:szCs w:val="24"/>
          <w:lang w:eastAsia="tr-TR"/>
        </w:rPr>
      </w:pPr>
      <w:ins w:id="50" w:author="Unknown">
        <w:r w:rsidRPr="00383CA3">
          <w:rPr>
            <w:rFonts w:ascii="Times New Roman" w:eastAsia="Times New Roman" w:hAnsi="Times New Roman" w:cs="Narkisim"/>
            <w:b/>
            <w:color w:val="000000" w:themeColor="text1"/>
            <w:sz w:val="24"/>
            <w:szCs w:val="24"/>
            <w:lang w:eastAsia="tr-TR"/>
          </w:rPr>
          <w:t>Bazı ilaç türleri</w:t>
        </w:r>
      </w:ins>
    </w:p>
    <w:p w:rsidR="00F979D3" w:rsidRPr="00383CA3" w:rsidRDefault="00F979D3" w:rsidP="00F979D3">
      <w:pPr>
        <w:numPr>
          <w:ilvl w:val="0"/>
          <w:numId w:val="3"/>
        </w:numPr>
        <w:spacing w:after="0" w:line="240" w:lineRule="auto"/>
        <w:ind w:left="0"/>
        <w:textAlignment w:val="baseline"/>
        <w:rPr>
          <w:ins w:id="51" w:author="Unknown"/>
          <w:rFonts w:ascii="Times New Roman" w:eastAsia="Times New Roman" w:hAnsi="Times New Roman" w:cs="Narkisim"/>
          <w:b/>
          <w:color w:val="000000" w:themeColor="text1"/>
          <w:sz w:val="24"/>
          <w:szCs w:val="24"/>
          <w:lang w:eastAsia="tr-TR"/>
        </w:rPr>
      </w:pPr>
      <w:ins w:id="52" w:author="Unknown">
        <w:r w:rsidRPr="00383CA3">
          <w:rPr>
            <w:rFonts w:ascii="Times New Roman" w:eastAsia="Times New Roman" w:hAnsi="Times New Roman" w:cs="Narkisim"/>
            <w:b/>
            <w:color w:val="000000" w:themeColor="text1"/>
            <w:sz w:val="24"/>
            <w:szCs w:val="24"/>
            <w:lang w:eastAsia="tr-TR"/>
          </w:rPr>
          <w:t xml:space="preserve">Beyin tümörleri, beyinde </w:t>
        </w:r>
        <w:proofErr w:type="gramStart"/>
        <w:r w:rsidRPr="00383CA3">
          <w:rPr>
            <w:rFonts w:ascii="Times New Roman" w:eastAsia="Times New Roman" w:hAnsi="Times New Roman" w:cs="Narkisim"/>
            <w:b/>
            <w:color w:val="000000" w:themeColor="text1"/>
            <w:sz w:val="24"/>
            <w:szCs w:val="24"/>
            <w:lang w:eastAsia="tr-TR"/>
          </w:rPr>
          <w:t>enfeksiyonlar</w:t>
        </w:r>
        <w:proofErr w:type="gramEnd"/>
        <w:r w:rsidRPr="00383CA3">
          <w:rPr>
            <w:rFonts w:ascii="Times New Roman" w:eastAsia="Times New Roman" w:hAnsi="Times New Roman" w:cs="Narkisim"/>
            <w:b/>
            <w:color w:val="000000" w:themeColor="text1"/>
            <w:sz w:val="24"/>
            <w:szCs w:val="24"/>
            <w:lang w:eastAsia="tr-TR"/>
          </w:rPr>
          <w:t xml:space="preserve"> ya da beyinde pıhtı</w:t>
        </w:r>
      </w:ins>
    </w:p>
    <w:p w:rsidR="00F979D3" w:rsidRPr="00383CA3" w:rsidRDefault="00F979D3" w:rsidP="00F979D3">
      <w:pPr>
        <w:numPr>
          <w:ilvl w:val="0"/>
          <w:numId w:val="3"/>
        </w:numPr>
        <w:spacing w:after="0" w:line="240" w:lineRule="auto"/>
        <w:ind w:left="0"/>
        <w:textAlignment w:val="baseline"/>
        <w:rPr>
          <w:ins w:id="53" w:author="Unknown"/>
          <w:rFonts w:ascii="Times New Roman" w:eastAsia="Times New Roman" w:hAnsi="Times New Roman" w:cs="Narkisim"/>
          <w:b/>
          <w:color w:val="000000" w:themeColor="text1"/>
          <w:sz w:val="24"/>
          <w:szCs w:val="24"/>
          <w:lang w:eastAsia="tr-TR"/>
        </w:rPr>
      </w:pPr>
      <w:ins w:id="54" w:author="Unknown">
        <w:r w:rsidRPr="00383CA3">
          <w:rPr>
            <w:rFonts w:ascii="Times New Roman" w:eastAsia="Times New Roman" w:hAnsi="Times New Roman" w:cs="Narkisim"/>
            <w:b/>
            <w:color w:val="000000" w:themeColor="text1"/>
            <w:sz w:val="24"/>
            <w:szCs w:val="24"/>
            <w:lang w:eastAsia="tr-TR"/>
          </w:rPr>
          <w:t>Böbrek hastalıkları</w:t>
        </w:r>
      </w:ins>
      <w:r w:rsidR="003634EC" w:rsidRPr="00383CA3">
        <w:rPr>
          <w:rFonts w:ascii="Times New Roman" w:eastAsia="Times New Roman" w:hAnsi="Times New Roman" w:cs="Narkisim"/>
          <w:b/>
          <w:color w:val="000000" w:themeColor="text1"/>
          <w:sz w:val="24"/>
          <w:szCs w:val="24"/>
          <w:lang w:eastAsia="tr-TR"/>
        </w:rPr>
        <w:t xml:space="preserve">                                                                                                                               -2-</w:t>
      </w:r>
    </w:p>
    <w:p w:rsidR="00F979D3" w:rsidRPr="00383CA3" w:rsidRDefault="00F979D3" w:rsidP="00F979D3">
      <w:pPr>
        <w:numPr>
          <w:ilvl w:val="0"/>
          <w:numId w:val="3"/>
        </w:numPr>
        <w:spacing w:after="0" w:line="240" w:lineRule="auto"/>
        <w:ind w:left="0"/>
        <w:textAlignment w:val="baseline"/>
        <w:rPr>
          <w:ins w:id="55" w:author="Unknown"/>
          <w:rFonts w:ascii="Times New Roman" w:eastAsia="Times New Roman" w:hAnsi="Times New Roman" w:cs="Narkisim"/>
          <w:b/>
          <w:color w:val="000000" w:themeColor="text1"/>
          <w:sz w:val="24"/>
          <w:szCs w:val="24"/>
          <w:lang w:eastAsia="tr-TR"/>
        </w:rPr>
      </w:pPr>
      <w:ins w:id="56" w:author="Unknown">
        <w:r w:rsidRPr="00383CA3">
          <w:rPr>
            <w:rFonts w:ascii="Times New Roman" w:eastAsia="Times New Roman" w:hAnsi="Times New Roman" w:cs="Narkisim"/>
            <w:b/>
            <w:color w:val="000000" w:themeColor="text1"/>
            <w:sz w:val="24"/>
            <w:szCs w:val="24"/>
            <w:lang w:eastAsia="tr-TR"/>
          </w:rPr>
          <w:t xml:space="preserve">Bunama / </w:t>
        </w:r>
        <w:proofErr w:type="spellStart"/>
        <w:r w:rsidRPr="00383CA3">
          <w:rPr>
            <w:rFonts w:ascii="Times New Roman" w:eastAsia="Times New Roman" w:hAnsi="Times New Roman" w:cs="Narkisim"/>
            <w:b/>
            <w:color w:val="000000" w:themeColor="text1"/>
            <w:sz w:val="24"/>
            <w:szCs w:val="24"/>
            <w:lang w:eastAsia="tr-TR"/>
          </w:rPr>
          <w:t>Demans</w:t>
        </w:r>
        <w:proofErr w:type="spellEnd"/>
        <w:r w:rsidRPr="00383CA3">
          <w:rPr>
            <w:rFonts w:ascii="Times New Roman" w:eastAsia="Times New Roman" w:hAnsi="Times New Roman" w:cs="Narkisim"/>
            <w:b/>
            <w:color w:val="000000" w:themeColor="text1"/>
            <w:sz w:val="24"/>
            <w:szCs w:val="24"/>
            <w:lang w:eastAsia="tr-TR"/>
          </w:rPr>
          <w:t xml:space="preserve"> (Alzheimer hastalığı bunama tiplerinden biridir.)</w:t>
        </w:r>
      </w:ins>
    </w:p>
    <w:p w:rsidR="00F979D3" w:rsidRPr="00383CA3" w:rsidRDefault="00F979D3" w:rsidP="00F979D3">
      <w:pPr>
        <w:numPr>
          <w:ilvl w:val="0"/>
          <w:numId w:val="3"/>
        </w:numPr>
        <w:spacing w:after="0" w:line="240" w:lineRule="auto"/>
        <w:ind w:left="0"/>
        <w:textAlignment w:val="baseline"/>
        <w:rPr>
          <w:ins w:id="57" w:author="Unknown"/>
          <w:rFonts w:ascii="Times New Roman" w:eastAsia="Times New Roman" w:hAnsi="Times New Roman" w:cs="Narkisim"/>
          <w:b/>
          <w:color w:val="000000" w:themeColor="text1"/>
          <w:sz w:val="24"/>
          <w:szCs w:val="24"/>
          <w:lang w:eastAsia="tr-TR"/>
        </w:rPr>
      </w:pPr>
      <w:ins w:id="58" w:author="Unknown">
        <w:r w:rsidRPr="00383CA3">
          <w:rPr>
            <w:rFonts w:ascii="Times New Roman" w:eastAsia="Times New Roman" w:hAnsi="Times New Roman" w:cs="Narkisim"/>
            <w:b/>
            <w:color w:val="000000" w:themeColor="text1"/>
            <w:sz w:val="24"/>
            <w:szCs w:val="24"/>
            <w:lang w:eastAsia="tr-TR"/>
          </w:rPr>
          <w:t>Depresyon</w:t>
        </w:r>
      </w:ins>
    </w:p>
    <w:p w:rsidR="00F979D3" w:rsidRPr="00383CA3" w:rsidRDefault="00F979D3" w:rsidP="00F979D3">
      <w:pPr>
        <w:numPr>
          <w:ilvl w:val="0"/>
          <w:numId w:val="3"/>
        </w:numPr>
        <w:spacing w:after="0" w:line="240" w:lineRule="auto"/>
        <w:ind w:left="0"/>
        <w:textAlignment w:val="baseline"/>
        <w:rPr>
          <w:ins w:id="59" w:author="Unknown"/>
          <w:rFonts w:ascii="Times New Roman" w:eastAsia="Times New Roman" w:hAnsi="Times New Roman" w:cs="Narkisim"/>
          <w:b/>
          <w:color w:val="000000" w:themeColor="text1"/>
          <w:sz w:val="24"/>
          <w:szCs w:val="24"/>
          <w:lang w:eastAsia="tr-TR"/>
        </w:rPr>
      </w:pPr>
      <w:ins w:id="60" w:author="Unknown">
        <w:r w:rsidRPr="00383CA3">
          <w:rPr>
            <w:rFonts w:ascii="Times New Roman" w:eastAsia="Times New Roman" w:hAnsi="Times New Roman" w:cs="Narkisim"/>
            <w:b/>
            <w:color w:val="000000" w:themeColor="text1"/>
            <w:sz w:val="24"/>
            <w:szCs w:val="24"/>
            <w:lang w:eastAsia="tr-TR"/>
          </w:rPr>
          <w:t>Diyabet</w:t>
        </w:r>
      </w:ins>
    </w:p>
    <w:p w:rsidR="00F979D3" w:rsidRPr="00383CA3" w:rsidRDefault="00F979D3" w:rsidP="00F979D3">
      <w:pPr>
        <w:numPr>
          <w:ilvl w:val="0"/>
          <w:numId w:val="3"/>
        </w:numPr>
        <w:spacing w:after="0" w:line="240" w:lineRule="auto"/>
        <w:ind w:left="0"/>
        <w:textAlignment w:val="baseline"/>
        <w:rPr>
          <w:ins w:id="61" w:author="Unknown"/>
          <w:rFonts w:ascii="Times New Roman" w:eastAsia="Times New Roman" w:hAnsi="Times New Roman" w:cs="Narkisim"/>
          <w:b/>
          <w:color w:val="000000" w:themeColor="text1"/>
          <w:sz w:val="24"/>
          <w:szCs w:val="24"/>
          <w:lang w:eastAsia="tr-TR"/>
        </w:rPr>
      </w:pPr>
      <w:ins w:id="62" w:author="Unknown">
        <w:r w:rsidRPr="00383CA3">
          <w:rPr>
            <w:rFonts w:ascii="Times New Roman" w:eastAsia="Times New Roman" w:hAnsi="Times New Roman" w:cs="Narkisim"/>
            <w:b/>
            <w:color w:val="000000" w:themeColor="text1"/>
            <w:sz w:val="24"/>
            <w:szCs w:val="24"/>
            <w:lang w:eastAsia="tr-TR"/>
          </w:rPr>
          <w:t>Enfarktüs</w:t>
        </w:r>
      </w:ins>
    </w:p>
    <w:p w:rsidR="00F979D3" w:rsidRPr="00383CA3" w:rsidRDefault="00F979D3" w:rsidP="00F979D3">
      <w:pPr>
        <w:numPr>
          <w:ilvl w:val="0"/>
          <w:numId w:val="3"/>
        </w:numPr>
        <w:spacing w:after="0" w:line="240" w:lineRule="auto"/>
        <w:ind w:left="0"/>
        <w:textAlignment w:val="baseline"/>
        <w:rPr>
          <w:ins w:id="63" w:author="Unknown"/>
          <w:rFonts w:ascii="Times New Roman" w:eastAsia="Times New Roman" w:hAnsi="Times New Roman" w:cs="Narkisim"/>
          <w:b/>
          <w:color w:val="000000" w:themeColor="text1"/>
          <w:sz w:val="24"/>
          <w:szCs w:val="24"/>
          <w:lang w:eastAsia="tr-TR"/>
        </w:rPr>
      </w:pPr>
      <w:ins w:id="64" w:author="Unknown">
        <w:r w:rsidRPr="00383CA3">
          <w:rPr>
            <w:rFonts w:ascii="Times New Roman" w:eastAsia="Times New Roman" w:hAnsi="Times New Roman" w:cs="Narkisim"/>
            <w:b/>
            <w:color w:val="000000" w:themeColor="text1"/>
            <w:sz w:val="24"/>
            <w:szCs w:val="24"/>
            <w:lang w:eastAsia="tr-TR"/>
          </w:rPr>
          <w:lastRenderedPageBreak/>
          <w:t>Epilepsi</w:t>
        </w:r>
      </w:ins>
    </w:p>
    <w:p w:rsidR="00F979D3" w:rsidRPr="00383CA3" w:rsidRDefault="00F979D3" w:rsidP="00F979D3">
      <w:pPr>
        <w:numPr>
          <w:ilvl w:val="0"/>
          <w:numId w:val="3"/>
        </w:numPr>
        <w:spacing w:after="0" w:line="240" w:lineRule="auto"/>
        <w:ind w:left="0"/>
        <w:textAlignment w:val="baseline"/>
        <w:rPr>
          <w:ins w:id="65" w:author="Unknown"/>
          <w:rFonts w:ascii="Times New Roman" w:eastAsia="Times New Roman" w:hAnsi="Times New Roman" w:cs="Narkisim"/>
          <w:b/>
          <w:color w:val="000000" w:themeColor="text1"/>
          <w:sz w:val="24"/>
          <w:szCs w:val="24"/>
          <w:lang w:eastAsia="tr-TR"/>
        </w:rPr>
      </w:pPr>
      <w:ins w:id="66" w:author="Unknown">
        <w:r w:rsidRPr="00383CA3">
          <w:rPr>
            <w:rFonts w:ascii="Times New Roman" w:eastAsia="Times New Roman" w:hAnsi="Times New Roman" w:cs="Narkisim"/>
            <w:b/>
            <w:color w:val="000000" w:themeColor="text1"/>
            <w:sz w:val="24"/>
            <w:szCs w:val="24"/>
            <w:lang w:eastAsia="tr-TR"/>
          </w:rPr>
          <w:t xml:space="preserve">Jet </w:t>
        </w:r>
        <w:proofErr w:type="spellStart"/>
        <w:r w:rsidRPr="00383CA3">
          <w:rPr>
            <w:rFonts w:ascii="Times New Roman" w:eastAsia="Times New Roman" w:hAnsi="Times New Roman" w:cs="Narkisim"/>
            <w:b/>
            <w:color w:val="000000" w:themeColor="text1"/>
            <w:sz w:val="24"/>
            <w:szCs w:val="24"/>
            <w:lang w:eastAsia="tr-TR"/>
          </w:rPr>
          <w:t>lag</w:t>
        </w:r>
        <w:proofErr w:type="spellEnd"/>
        <w:r w:rsidRPr="00383CA3">
          <w:rPr>
            <w:rFonts w:ascii="Times New Roman" w:eastAsia="Times New Roman" w:hAnsi="Times New Roman" w:cs="Narkisim"/>
            <w:b/>
            <w:color w:val="000000" w:themeColor="text1"/>
            <w:sz w:val="24"/>
            <w:szCs w:val="24"/>
            <w:lang w:eastAsia="tr-TR"/>
          </w:rPr>
          <w:t xml:space="preserve"> (uzun uçak yolculukları ardından saat farkından dolayı uyku düzeninin bozulması)</w:t>
        </w:r>
      </w:ins>
    </w:p>
    <w:p w:rsidR="00F979D3" w:rsidRPr="00383CA3" w:rsidRDefault="00F979D3" w:rsidP="00F979D3">
      <w:pPr>
        <w:numPr>
          <w:ilvl w:val="0"/>
          <w:numId w:val="3"/>
        </w:numPr>
        <w:spacing w:after="0" w:line="240" w:lineRule="auto"/>
        <w:ind w:left="0"/>
        <w:textAlignment w:val="baseline"/>
        <w:rPr>
          <w:ins w:id="67" w:author="Unknown"/>
          <w:rFonts w:ascii="Times New Roman" w:eastAsia="Times New Roman" w:hAnsi="Times New Roman" w:cs="Narkisim"/>
          <w:b/>
          <w:color w:val="000000" w:themeColor="text1"/>
          <w:sz w:val="24"/>
          <w:szCs w:val="24"/>
          <w:lang w:eastAsia="tr-TR"/>
        </w:rPr>
      </w:pPr>
      <w:ins w:id="68" w:author="Unknown">
        <w:r w:rsidRPr="00383CA3">
          <w:rPr>
            <w:rFonts w:ascii="Times New Roman" w:eastAsia="Times New Roman" w:hAnsi="Times New Roman" w:cs="Narkisim"/>
            <w:b/>
            <w:color w:val="000000" w:themeColor="text1"/>
            <w:sz w:val="24"/>
            <w:szCs w:val="24"/>
            <w:lang w:eastAsia="tr-TR"/>
          </w:rPr>
          <w:t xml:space="preserve">Kafa </w:t>
        </w:r>
        <w:proofErr w:type="gramStart"/>
        <w:r w:rsidRPr="00383CA3">
          <w:rPr>
            <w:rFonts w:ascii="Times New Roman" w:eastAsia="Times New Roman" w:hAnsi="Times New Roman" w:cs="Narkisim"/>
            <w:b/>
            <w:color w:val="000000" w:themeColor="text1"/>
            <w:sz w:val="24"/>
            <w:szCs w:val="24"/>
            <w:lang w:eastAsia="tr-TR"/>
          </w:rPr>
          <w:t>travmaları</w:t>
        </w:r>
        <w:proofErr w:type="gramEnd"/>
      </w:ins>
    </w:p>
    <w:p w:rsidR="00F979D3" w:rsidRPr="00383CA3" w:rsidRDefault="00F979D3" w:rsidP="00F979D3">
      <w:pPr>
        <w:numPr>
          <w:ilvl w:val="0"/>
          <w:numId w:val="3"/>
        </w:numPr>
        <w:spacing w:after="0" w:line="240" w:lineRule="auto"/>
        <w:ind w:left="0"/>
        <w:textAlignment w:val="baseline"/>
        <w:rPr>
          <w:ins w:id="69" w:author="Unknown"/>
          <w:rFonts w:ascii="Times New Roman" w:eastAsia="Times New Roman" w:hAnsi="Times New Roman" w:cs="Narkisim"/>
          <w:b/>
          <w:color w:val="000000" w:themeColor="text1"/>
          <w:sz w:val="24"/>
          <w:szCs w:val="24"/>
          <w:lang w:eastAsia="tr-TR"/>
        </w:rPr>
      </w:pPr>
      <w:ins w:id="70" w:author="Unknown">
        <w:r w:rsidRPr="00383CA3">
          <w:rPr>
            <w:rFonts w:ascii="Times New Roman" w:eastAsia="Times New Roman" w:hAnsi="Times New Roman" w:cs="Narkisim"/>
            <w:b/>
            <w:color w:val="000000" w:themeColor="text1"/>
            <w:sz w:val="24"/>
            <w:szCs w:val="24"/>
            <w:lang w:eastAsia="tr-TR"/>
          </w:rPr>
          <w:t>Kalitesiz uyku</w:t>
        </w:r>
      </w:ins>
    </w:p>
    <w:p w:rsidR="00F979D3" w:rsidRPr="00383CA3" w:rsidRDefault="00F979D3" w:rsidP="00F979D3">
      <w:pPr>
        <w:numPr>
          <w:ilvl w:val="0"/>
          <w:numId w:val="3"/>
        </w:numPr>
        <w:spacing w:after="0" w:line="240" w:lineRule="auto"/>
        <w:ind w:left="0"/>
        <w:textAlignment w:val="baseline"/>
        <w:rPr>
          <w:ins w:id="71" w:author="Unknown"/>
          <w:rFonts w:ascii="Times New Roman" w:eastAsia="Times New Roman" w:hAnsi="Times New Roman" w:cs="Narkisim"/>
          <w:b/>
          <w:color w:val="000000" w:themeColor="text1"/>
          <w:sz w:val="24"/>
          <w:szCs w:val="24"/>
          <w:lang w:eastAsia="tr-TR"/>
        </w:rPr>
      </w:pPr>
      <w:ins w:id="72" w:author="Unknown">
        <w:r w:rsidRPr="00383CA3">
          <w:rPr>
            <w:rFonts w:ascii="Times New Roman" w:eastAsia="Times New Roman" w:hAnsi="Times New Roman" w:cs="Narkisim"/>
            <w:b/>
            <w:color w:val="000000" w:themeColor="text1"/>
            <w:sz w:val="24"/>
            <w:szCs w:val="24"/>
            <w:lang w:eastAsia="tr-TR"/>
          </w:rPr>
          <w:t>Kalp hastalıkları</w:t>
        </w:r>
      </w:ins>
    </w:p>
    <w:p w:rsidR="00F979D3" w:rsidRPr="00383CA3" w:rsidRDefault="00F979D3" w:rsidP="00F979D3">
      <w:pPr>
        <w:numPr>
          <w:ilvl w:val="0"/>
          <w:numId w:val="3"/>
        </w:numPr>
        <w:spacing w:after="0" w:line="240" w:lineRule="auto"/>
        <w:ind w:left="0"/>
        <w:textAlignment w:val="baseline"/>
        <w:rPr>
          <w:ins w:id="73" w:author="Unknown"/>
          <w:rFonts w:ascii="Times New Roman" w:eastAsia="Times New Roman" w:hAnsi="Times New Roman" w:cs="Narkisim"/>
          <w:b/>
          <w:color w:val="000000" w:themeColor="text1"/>
          <w:sz w:val="24"/>
          <w:szCs w:val="24"/>
          <w:lang w:eastAsia="tr-TR"/>
        </w:rPr>
      </w:pPr>
      <w:ins w:id="74" w:author="Unknown">
        <w:r w:rsidRPr="00383CA3">
          <w:rPr>
            <w:rFonts w:ascii="Times New Roman" w:eastAsia="Times New Roman" w:hAnsi="Times New Roman" w:cs="Narkisim"/>
            <w:b/>
            <w:color w:val="000000" w:themeColor="text1"/>
            <w:sz w:val="24"/>
            <w:szCs w:val="24"/>
            <w:lang w:eastAsia="tr-TR"/>
          </w:rPr>
          <w:t>Karaciğer hastalıkları</w:t>
        </w:r>
      </w:ins>
    </w:p>
    <w:p w:rsidR="00F979D3" w:rsidRPr="00383CA3" w:rsidRDefault="00F979D3" w:rsidP="00F979D3">
      <w:pPr>
        <w:numPr>
          <w:ilvl w:val="0"/>
          <w:numId w:val="3"/>
        </w:numPr>
        <w:spacing w:after="0" w:line="240" w:lineRule="auto"/>
        <w:ind w:left="0"/>
        <w:textAlignment w:val="baseline"/>
        <w:rPr>
          <w:ins w:id="75" w:author="Unknown"/>
          <w:rFonts w:ascii="Times New Roman" w:eastAsia="Times New Roman" w:hAnsi="Times New Roman" w:cs="Narkisim"/>
          <w:b/>
          <w:color w:val="000000" w:themeColor="text1"/>
          <w:sz w:val="24"/>
          <w:szCs w:val="24"/>
          <w:lang w:eastAsia="tr-TR"/>
        </w:rPr>
      </w:pPr>
      <w:ins w:id="76" w:author="Unknown">
        <w:r w:rsidRPr="00383CA3">
          <w:rPr>
            <w:rFonts w:ascii="Times New Roman" w:eastAsia="Times New Roman" w:hAnsi="Times New Roman" w:cs="Narkisim"/>
            <w:b/>
            <w:color w:val="000000" w:themeColor="text1"/>
            <w:sz w:val="24"/>
            <w:szCs w:val="24"/>
            <w:lang w:eastAsia="tr-TR"/>
          </w:rPr>
          <w:t>Kaygı bozukluğu</w:t>
        </w:r>
      </w:ins>
    </w:p>
    <w:p w:rsidR="00F979D3" w:rsidRPr="00383CA3" w:rsidRDefault="00F979D3" w:rsidP="00F979D3">
      <w:pPr>
        <w:numPr>
          <w:ilvl w:val="0"/>
          <w:numId w:val="3"/>
        </w:numPr>
        <w:spacing w:after="0" w:line="240" w:lineRule="auto"/>
        <w:ind w:left="0"/>
        <w:textAlignment w:val="baseline"/>
        <w:rPr>
          <w:ins w:id="77" w:author="Unknown"/>
          <w:rFonts w:ascii="Times New Roman" w:eastAsia="Times New Roman" w:hAnsi="Times New Roman" w:cs="Narkisim"/>
          <w:b/>
          <w:color w:val="000000" w:themeColor="text1"/>
          <w:sz w:val="24"/>
          <w:szCs w:val="24"/>
          <w:lang w:eastAsia="tr-TR"/>
        </w:rPr>
      </w:pPr>
      <w:ins w:id="78" w:author="Unknown">
        <w:r w:rsidRPr="00383CA3">
          <w:rPr>
            <w:rFonts w:ascii="Times New Roman" w:eastAsia="Times New Roman" w:hAnsi="Times New Roman" w:cs="Narkisim"/>
            <w:b/>
            <w:color w:val="000000" w:themeColor="text1"/>
            <w:sz w:val="24"/>
            <w:szCs w:val="24"/>
            <w:lang w:eastAsia="tr-TR"/>
          </w:rPr>
          <w:t>Kazalar (trafik kazası vb)</w:t>
        </w:r>
      </w:ins>
    </w:p>
    <w:p w:rsidR="00F979D3" w:rsidRPr="00383CA3" w:rsidRDefault="00F979D3" w:rsidP="00F979D3">
      <w:pPr>
        <w:numPr>
          <w:ilvl w:val="0"/>
          <w:numId w:val="3"/>
        </w:numPr>
        <w:spacing w:after="0" w:line="240" w:lineRule="auto"/>
        <w:ind w:left="0"/>
        <w:textAlignment w:val="baseline"/>
        <w:rPr>
          <w:ins w:id="79" w:author="Unknown"/>
          <w:rFonts w:ascii="Times New Roman" w:eastAsia="Times New Roman" w:hAnsi="Times New Roman" w:cs="Narkisim"/>
          <w:b/>
          <w:color w:val="000000" w:themeColor="text1"/>
          <w:sz w:val="24"/>
          <w:szCs w:val="24"/>
          <w:lang w:eastAsia="tr-TR"/>
        </w:rPr>
      </w:pPr>
      <w:ins w:id="80" w:author="Unknown">
        <w:r w:rsidRPr="00383CA3">
          <w:rPr>
            <w:rFonts w:ascii="Times New Roman" w:eastAsia="Times New Roman" w:hAnsi="Times New Roman" w:cs="Narkisim"/>
            <w:b/>
            <w:color w:val="000000" w:themeColor="text1"/>
            <w:sz w:val="24"/>
            <w:szCs w:val="24"/>
            <w:lang w:eastAsia="tr-TR"/>
          </w:rPr>
          <w:t>Kronik alkolizm</w:t>
        </w:r>
      </w:ins>
    </w:p>
    <w:p w:rsidR="00F979D3" w:rsidRPr="00383CA3" w:rsidRDefault="00F979D3" w:rsidP="00F979D3">
      <w:pPr>
        <w:numPr>
          <w:ilvl w:val="0"/>
          <w:numId w:val="3"/>
        </w:numPr>
        <w:spacing w:after="0" w:line="240" w:lineRule="auto"/>
        <w:ind w:left="0"/>
        <w:textAlignment w:val="baseline"/>
        <w:rPr>
          <w:ins w:id="81" w:author="Unknown"/>
          <w:rFonts w:ascii="Times New Roman" w:eastAsia="Times New Roman" w:hAnsi="Times New Roman" w:cs="Narkisim"/>
          <w:b/>
          <w:color w:val="000000" w:themeColor="text1"/>
          <w:sz w:val="24"/>
          <w:szCs w:val="24"/>
          <w:lang w:eastAsia="tr-TR"/>
        </w:rPr>
      </w:pPr>
      <w:ins w:id="82" w:author="Unknown">
        <w:r w:rsidRPr="00383CA3">
          <w:rPr>
            <w:rFonts w:ascii="Times New Roman" w:eastAsia="Times New Roman" w:hAnsi="Times New Roman" w:cs="Narkisim"/>
            <w:b/>
            <w:color w:val="000000" w:themeColor="text1"/>
            <w:sz w:val="24"/>
            <w:szCs w:val="24"/>
            <w:lang w:eastAsia="tr-TR"/>
          </w:rPr>
          <w:t>Menenjit</w:t>
        </w:r>
      </w:ins>
    </w:p>
    <w:p w:rsidR="00F979D3" w:rsidRPr="00383CA3" w:rsidRDefault="00F979D3" w:rsidP="00F979D3">
      <w:pPr>
        <w:numPr>
          <w:ilvl w:val="0"/>
          <w:numId w:val="3"/>
        </w:numPr>
        <w:spacing w:after="0" w:line="240" w:lineRule="auto"/>
        <w:ind w:left="0"/>
        <w:textAlignment w:val="baseline"/>
        <w:rPr>
          <w:ins w:id="83" w:author="Unknown"/>
          <w:rFonts w:ascii="Times New Roman" w:eastAsia="Times New Roman" w:hAnsi="Times New Roman" w:cs="Narkisim"/>
          <w:b/>
          <w:color w:val="000000" w:themeColor="text1"/>
          <w:sz w:val="24"/>
          <w:szCs w:val="24"/>
          <w:lang w:eastAsia="tr-TR"/>
        </w:rPr>
      </w:pPr>
      <w:ins w:id="84" w:author="Unknown">
        <w:r w:rsidRPr="00383CA3">
          <w:rPr>
            <w:rFonts w:ascii="Times New Roman" w:eastAsia="Times New Roman" w:hAnsi="Times New Roman" w:cs="Narkisim"/>
            <w:b/>
            <w:color w:val="000000" w:themeColor="text1"/>
            <w:sz w:val="24"/>
            <w:szCs w:val="24"/>
            <w:lang w:eastAsia="tr-TR"/>
          </w:rPr>
          <w:t>Parkinson hastalığı</w:t>
        </w:r>
      </w:ins>
    </w:p>
    <w:p w:rsidR="00F979D3" w:rsidRPr="00383CA3" w:rsidRDefault="00F979D3" w:rsidP="00F979D3">
      <w:pPr>
        <w:numPr>
          <w:ilvl w:val="0"/>
          <w:numId w:val="3"/>
        </w:numPr>
        <w:spacing w:after="0" w:line="240" w:lineRule="auto"/>
        <w:ind w:left="0"/>
        <w:textAlignment w:val="baseline"/>
        <w:rPr>
          <w:ins w:id="85" w:author="Unknown"/>
          <w:rFonts w:ascii="Times New Roman" w:eastAsia="Times New Roman" w:hAnsi="Times New Roman" w:cs="Narkisim"/>
          <w:b/>
          <w:color w:val="000000" w:themeColor="text1"/>
          <w:sz w:val="24"/>
          <w:szCs w:val="24"/>
          <w:lang w:eastAsia="tr-TR"/>
        </w:rPr>
      </w:pPr>
      <w:proofErr w:type="spellStart"/>
      <w:ins w:id="86" w:author="Unknown">
        <w:r w:rsidRPr="00383CA3">
          <w:rPr>
            <w:rFonts w:ascii="Times New Roman" w:eastAsia="Times New Roman" w:hAnsi="Times New Roman" w:cs="Narkisim"/>
            <w:b/>
            <w:color w:val="000000" w:themeColor="text1"/>
            <w:sz w:val="24"/>
            <w:szCs w:val="24"/>
            <w:lang w:eastAsia="tr-TR"/>
          </w:rPr>
          <w:t>Psikojenik</w:t>
        </w:r>
        <w:proofErr w:type="spellEnd"/>
        <w:r w:rsidRPr="00383CA3">
          <w:rPr>
            <w:rFonts w:ascii="Times New Roman" w:eastAsia="Times New Roman" w:hAnsi="Times New Roman" w:cs="Narkisim"/>
            <w:b/>
            <w:color w:val="000000" w:themeColor="text1"/>
            <w:sz w:val="24"/>
            <w:szCs w:val="24"/>
            <w:lang w:eastAsia="tr-TR"/>
          </w:rPr>
          <w:t xml:space="preserve"> amnezi</w:t>
        </w:r>
      </w:ins>
    </w:p>
    <w:p w:rsidR="00F979D3" w:rsidRPr="00383CA3" w:rsidRDefault="00F979D3" w:rsidP="00F979D3">
      <w:pPr>
        <w:numPr>
          <w:ilvl w:val="0"/>
          <w:numId w:val="3"/>
        </w:numPr>
        <w:spacing w:after="0" w:line="240" w:lineRule="auto"/>
        <w:ind w:left="0"/>
        <w:textAlignment w:val="baseline"/>
        <w:rPr>
          <w:ins w:id="87" w:author="Unknown"/>
          <w:rFonts w:ascii="Times New Roman" w:eastAsia="Times New Roman" w:hAnsi="Times New Roman" w:cs="Narkisim"/>
          <w:b/>
          <w:color w:val="000000" w:themeColor="text1"/>
          <w:sz w:val="24"/>
          <w:szCs w:val="24"/>
          <w:lang w:eastAsia="tr-TR"/>
        </w:rPr>
      </w:pPr>
      <w:ins w:id="88" w:author="Unknown">
        <w:r w:rsidRPr="00383CA3">
          <w:rPr>
            <w:rFonts w:ascii="Times New Roman" w:eastAsia="Times New Roman" w:hAnsi="Times New Roman" w:cs="Narkisim"/>
            <w:b/>
            <w:color w:val="000000" w:themeColor="text1"/>
            <w:sz w:val="24"/>
            <w:szCs w:val="24"/>
            <w:lang w:eastAsia="tr-TR"/>
          </w:rPr>
          <w:t>Stres</w:t>
        </w:r>
      </w:ins>
    </w:p>
    <w:p w:rsidR="00F979D3" w:rsidRPr="00383CA3" w:rsidRDefault="00F979D3" w:rsidP="00F979D3">
      <w:pPr>
        <w:numPr>
          <w:ilvl w:val="0"/>
          <w:numId w:val="3"/>
        </w:numPr>
        <w:spacing w:after="0" w:line="240" w:lineRule="auto"/>
        <w:ind w:left="0"/>
        <w:textAlignment w:val="baseline"/>
        <w:rPr>
          <w:ins w:id="89" w:author="Unknown"/>
          <w:rFonts w:ascii="Times New Roman" w:eastAsia="Times New Roman" w:hAnsi="Times New Roman" w:cs="Narkisim"/>
          <w:b/>
          <w:color w:val="000000" w:themeColor="text1"/>
          <w:sz w:val="24"/>
          <w:szCs w:val="24"/>
          <w:lang w:eastAsia="tr-TR"/>
        </w:rPr>
      </w:pPr>
      <w:proofErr w:type="spellStart"/>
      <w:ins w:id="90" w:author="Unknown">
        <w:r w:rsidRPr="00383CA3">
          <w:rPr>
            <w:rFonts w:ascii="Times New Roman" w:eastAsia="Times New Roman" w:hAnsi="Times New Roman" w:cs="Narkisim"/>
            <w:b/>
            <w:color w:val="000000" w:themeColor="text1"/>
            <w:sz w:val="24"/>
            <w:szCs w:val="24"/>
            <w:lang w:eastAsia="tr-TR"/>
          </w:rPr>
          <w:t>Tiroid</w:t>
        </w:r>
        <w:proofErr w:type="spellEnd"/>
        <w:r w:rsidRPr="00383CA3">
          <w:rPr>
            <w:rFonts w:ascii="Times New Roman" w:eastAsia="Times New Roman" w:hAnsi="Times New Roman" w:cs="Narkisim"/>
            <w:b/>
            <w:color w:val="000000" w:themeColor="text1"/>
            <w:sz w:val="24"/>
            <w:szCs w:val="24"/>
            <w:lang w:eastAsia="tr-TR"/>
          </w:rPr>
          <w:t xml:space="preserve"> hastalıkları</w:t>
        </w:r>
      </w:ins>
    </w:p>
    <w:p w:rsidR="00F979D3" w:rsidRPr="00383CA3" w:rsidRDefault="00F979D3" w:rsidP="00F979D3">
      <w:pPr>
        <w:numPr>
          <w:ilvl w:val="0"/>
          <w:numId w:val="3"/>
        </w:numPr>
        <w:spacing w:after="0" w:line="240" w:lineRule="auto"/>
        <w:ind w:left="0"/>
        <w:textAlignment w:val="baseline"/>
        <w:rPr>
          <w:ins w:id="91" w:author="Unknown"/>
          <w:rFonts w:ascii="Times New Roman" w:eastAsia="Times New Roman" w:hAnsi="Times New Roman" w:cs="Narkisim"/>
          <w:b/>
          <w:color w:val="000000" w:themeColor="text1"/>
          <w:sz w:val="24"/>
          <w:szCs w:val="24"/>
          <w:lang w:eastAsia="tr-TR"/>
        </w:rPr>
      </w:pPr>
      <w:ins w:id="92" w:author="Unknown">
        <w:r w:rsidRPr="00383CA3">
          <w:rPr>
            <w:rFonts w:ascii="Times New Roman" w:eastAsia="Times New Roman" w:hAnsi="Times New Roman" w:cs="Narkisim"/>
            <w:b/>
            <w:color w:val="000000" w:themeColor="text1"/>
            <w:sz w:val="24"/>
            <w:szCs w:val="24"/>
            <w:lang w:eastAsia="tr-TR"/>
          </w:rPr>
          <w:t>Uykusuzluk</w:t>
        </w:r>
      </w:ins>
    </w:p>
    <w:p w:rsidR="00F979D3" w:rsidRPr="00383CA3" w:rsidRDefault="00F979D3" w:rsidP="00F979D3">
      <w:pPr>
        <w:numPr>
          <w:ilvl w:val="0"/>
          <w:numId w:val="3"/>
        </w:numPr>
        <w:spacing w:after="0" w:line="240" w:lineRule="auto"/>
        <w:ind w:left="0"/>
        <w:textAlignment w:val="baseline"/>
        <w:rPr>
          <w:ins w:id="93" w:author="Unknown"/>
          <w:rFonts w:ascii="Times New Roman" w:eastAsia="Times New Roman" w:hAnsi="Times New Roman" w:cs="Narkisim"/>
          <w:b/>
          <w:color w:val="000000" w:themeColor="text1"/>
          <w:sz w:val="24"/>
          <w:szCs w:val="24"/>
          <w:lang w:eastAsia="tr-TR"/>
        </w:rPr>
      </w:pPr>
      <w:ins w:id="94" w:author="Unknown">
        <w:r w:rsidRPr="00383CA3">
          <w:rPr>
            <w:rFonts w:ascii="Times New Roman" w:eastAsia="Times New Roman" w:hAnsi="Times New Roman" w:cs="Narkisim"/>
            <w:b/>
            <w:color w:val="000000" w:themeColor="text1"/>
            <w:sz w:val="24"/>
            <w:szCs w:val="24"/>
            <w:lang w:eastAsia="tr-TR"/>
          </w:rPr>
          <w:t>Uyuşturucu kullanımı</w:t>
        </w:r>
      </w:ins>
    </w:p>
    <w:p w:rsidR="00F979D3" w:rsidRPr="00383CA3" w:rsidRDefault="00F979D3" w:rsidP="00F979D3">
      <w:pPr>
        <w:numPr>
          <w:ilvl w:val="0"/>
          <w:numId w:val="3"/>
        </w:numPr>
        <w:spacing w:after="0" w:line="240" w:lineRule="auto"/>
        <w:ind w:left="0"/>
        <w:textAlignment w:val="baseline"/>
        <w:rPr>
          <w:ins w:id="95" w:author="Unknown"/>
          <w:rFonts w:ascii="Times New Roman" w:eastAsia="Times New Roman" w:hAnsi="Times New Roman" w:cs="Narkisim"/>
          <w:b/>
          <w:color w:val="000000" w:themeColor="text1"/>
          <w:sz w:val="24"/>
          <w:szCs w:val="24"/>
          <w:lang w:eastAsia="tr-TR"/>
        </w:rPr>
      </w:pPr>
      <w:ins w:id="96" w:author="Unknown">
        <w:r w:rsidRPr="00383CA3">
          <w:rPr>
            <w:rFonts w:ascii="Times New Roman" w:eastAsia="Times New Roman" w:hAnsi="Times New Roman" w:cs="Narkisim"/>
            <w:b/>
            <w:color w:val="000000" w:themeColor="text1"/>
            <w:sz w:val="24"/>
            <w:szCs w:val="24"/>
            <w:lang w:eastAsia="tr-TR"/>
          </w:rPr>
          <w:t>Vitamin eksikliği</w:t>
        </w:r>
      </w:ins>
    </w:p>
    <w:p w:rsidR="00F979D3" w:rsidRPr="00383CA3" w:rsidRDefault="00F979D3" w:rsidP="00F979D3">
      <w:pPr>
        <w:numPr>
          <w:ilvl w:val="0"/>
          <w:numId w:val="3"/>
        </w:numPr>
        <w:spacing w:after="0" w:line="240" w:lineRule="auto"/>
        <w:ind w:left="0"/>
        <w:textAlignment w:val="baseline"/>
        <w:rPr>
          <w:ins w:id="97" w:author="Unknown"/>
          <w:rFonts w:ascii="Times New Roman" w:eastAsia="Times New Roman" w:hAnsi="Times New Roman" w:cs="Narkisim"/>
          <w:b/>
          <w:color w:val="000000" w:themeColor="text1"/>
          <w:sz w:val="24"/>
          <w:szCs w:val="24"/>
          <w:lang w:eastAsia="tr-TR"/>
        </w:rPr>
      </w:pPr>
      <w:ins w:id="98" w:author="Unknown">
        <w:r w:rsidRPr="00383CA3">
          <w:rPr>
            <w:rFonts w:ascii="Times New Roman" w:eastAsia="Times New Roman" w:hAnsi="Times New Roman" w:cs="Narkisim"/>
            <w:b/>
            <w:color w:val="000000" w:themeColor="text1"/>
            <w:sz w:val="24"/>
            <w:szCs w:val="24"/>
            <w:lang w:eastAsia="tr-TR"/>
          </w:rPr>
          <w:t>Yaşlanma</w:t>
        </w:r>
      </w:ins>
    </w:p>
    <w:p w:rsidR="00F979D3" w:rsidRPr="00383CA3" w:rsidRDefault="00F979D3" w:rsidP="00F979D3">
      <w:pPr>
        <w:numPr>
          <w:ilvl w:val="0"/>
          <w:numId w:val="3"/>
        </w:numPr>
        <w:spacing w:after="0" w:line="240" w:lineRule="auto"/>
        <w:ind w:left="0"/>
        <w:textAlignment w:val="baseline"/>
        <w:rPr>
          <w:ins w:id="99" w:author="Unknown"/>
          <w:rFonts w:ascii="Times New Roman" w:eastAsia="Times New Roman" w:hAnsi="Times New Roman" w:cs="Narkisim"/>
          <w:b/>
          <w:color w:val="000000" w:themeColor="text1"/>
          <w:sz w:val="24"/>
          <w:szCs w:val="24"/>
          <w:lang w:eastAsia="tr-TR"/>
        </w:rPr>
      </w:pPr>
      <w:ins w:id="100" w:author="Unknown">
        <w:r w:rsidRPr="00383CA3">
          <w:rPr>
            <w:rFonts w:ascii="Times New Roman" w:eastAsia="Times New Roman" w:hAnsi="Times New Roman" w:cs="Narkisim"/>
            <w:b/>
            <w:color w:val="000000" w:themeColor="text1"/>
            <w:sz w:val="24"/>
            <w:szCs w:val="24"/>
            <w:lang w:eastAsia="tr-TR"/>
          </w:rPr>
          <w:t>Yetersiz beslenme</w:t>
        </w:r>
      </w:ins>
    </w:p>
    <w:p w:rsidR="00F979D3" w:rsidRPr="00383CA3" w:rsidRDefault="00F979D3" w:rsidP="000B7EFB">
      <w:pPr>
        <w:shd w:val="clear" w:color="auto" w:fill="F2DBDB" w:themeFill="accent2" w:themeFillTint="33"/>
        <w:spacing w:after="120" w:line="360" w:lineRule="atLeast"/>
        <w:jc w:val="center"/>
        <w:textAlignment w:val="baseline"/>
        <w:outlineLvl w:val="2"/>
        <w:rPr>
          <w:ins w:id="101" w:author="Unknown"/>
          <w:rFonts w:ascii="Trebuchet MS" w:eastAsia="Times New Roman" w:hAnsi="Trebuchet MS" w:cs="Narkisim"/>
          <w:b/>
          <w:color w:val="000000" w:themeColor="text1"/>
          <w:sz w:val="36"/>
          <w:szCs w:val="36"/>
          <w:lang w:eastAsia="tr-TR"/>
        </w:rPr>
      </w:pPr>
      <w:ins w:id="102" w:author="Unknown">
        <w:r w:rsidRPr="00383CA3">
          <w:rPr>
            <w:rFonts w:ascii="Trebuchet MS" w:eastAsia="Times New Roman" w:hAnsi="Trebuchet MS" w:cs="Narkisim"/>
            <w:b/>
            <w:color w:val="000000" w:themeColor="text1"/>
            <w:sz w:val="36"/>
            <w:szCs w:val="36"/>
            <w:lang w:eastAsia="tr-TR"/>
          </w:rPr>
          <w:t>Hafızayla İlgili İlginç Bilgiler</w:t>
        </w:r>
      </w:ins>
    </w:p>
    <w:p w:rsidR="00F979D3" w:rsidRPr="00383CA3" w:rsidRDefault="00FE5F28" w:rsidP="00F979D3">
      <w:pPr>
        <w:numPr>
          <w:ilvl w:val="0"/>
          <w:numId w:val="4"/>
        </w:numPr>
        <w:spacing w:after="0" w:line="240" w:lineRule="auto"/>
        <w:ind w:left="0"/>
        <w:textAlignment w:val="baseline"/>
        <w:rPr>
          <w:ins w:id="103" w:author="Unknown"/>
          <w:rFonts w:ascii="Times New Roman" w:eastAsia="Times New Roman" w:hAnsi="Times New Roman" w:cs="Narkisim"/>
          <w:b/>
          <w:color w:val="000000" w:themeColor="text1"/>
          <w:sz w:val="24"/>
          <w:szCs w:val="24"/>
          <w:lang w:eastAsia="tr-TR"/>
        </w:rPr>
      </w:pPr>
      <w:r w:rsidRPr="00383CA3">
        <w:rPr>
          <w:rFonts w:ascii="Times New Roman" w:eastAsia="Times New Roman" w:hAnsi="Times New Roman" w:cs="Narkisim"/>
          <w:b/>
          <w:color w:val="000000" w:themeColor="text1"/>
          <w:sz w:val="24"/>
          <w:szCs w:val="24"/>
          <w:lang w:eastAsia="tr-TR"/>
        </w:rPr>
        <w:t xml:space="preserve">              </w:t>
      </w:r>
      <w:ins w:id="104" w:author="Unknown">
        <w:r w:rsidR="00F979D3" w:rsidRPr="00383CA3">
          <w:rPr>
            <w:rFonts w:ascii="Times New Roman" w:eastAsia="Times New Roman" w:hAnsi="Times New Roman" w:cs="Narkisim"/>
            <w:b/>
            <w:color w:val="000000" w:themeColor="text1"/>
            <w:sz w:val="24"/>
            <w:szCs w:val="24"/>
            <w:lang w:eastAsia="tr-TR"/>
          </w:rPr>
          <w:t xml:space="preserve">Sürekli aynı aktiviteleri yapmak hafızanızı zayıflatacaktır. Her gün bir öncekine benziyor ve rutininize sıkı </w:t>
        </w:r>
        <w:proofErr w:type="spellStart"/>
        <w:r w:rsidR="00F979D3" w:rsidRPr="00383CA3">
          <w:rPr>
            <w:rFonts w:ascii="Times New Roman" w:eastAsia="Times New Roman" w:hAnsi="Times New Roman" w:cs="Narkisim"/>
            <w:b/>
            <w:color w:val="000000" w:themeColor="text1"/>
            <w:sz w:val="24"/>
            <w:szCs w:val="24"/>
            <w:lang w:eastAsia="tr-TR"/>
          </w:rPr>
          <w:t>sıkı</w:t>
        </w:r>
        <w:proofErr w:type="spellEnd"/>
        <w:r w:rsidR="00F979D3" w:rsidRPr="00383CA3">
          <w:rPr>
            <w:rFonts w:ascii="Times New Roman" w:eastAsia="Times New Roman" w:hAnsi="Times New Roman" w:cs="Narkisim"/>
            <w:b/>
            <w:color w:val="000000" w:themeColor="text1"/>
            <w:sz w:val="24"/>
            <w:szCs w:val="24"/>
            <w:lang w:eastAsia="tr-TR"/>
          </w:rPr>
          <w:t xml:space="preserve"> bağlı kalıyorsanız hafızanıza kötülük ediyorsunuz demektir. Arada bir beyninizi zorlayacak değişik aktivitelerden faydalanmalısınız. Hafızayı güçlendirmek için bulmaca çözmek, her zaman kullandığınız yol yerine işe farklı bir yoldan gitmeyi denemek, yeni bir dil öğrenmeye çalışmak gibi farklı uğraşlar işe yarayacaktır.</w:t>
        </w:r>
      </w:ins>
    </w:p>
    <w:p w:rsidR="00F979D3" w:rsidRPr="00383CA3" w:rsidRDefault="00F979D3" w:rsidP="00F979D3">
      <w:pPr>
        <w:numPr>
          <w:ilvl w:val="0"/>
          <w:numId w:val="5"/>
        </w:numPr>
        <w:spacing w:after="0" w:line="240" w:lineRule="auto"/>
        <w:ind w:left="0"/>
        <w:textAlignment w:val="baseline"/>
        <w:rPr>
          <w:ins w:id="105" w:author="Unknown"/>
          <w:rFonts w:ascii="Times New Roman" w:eastAsia="Times New Roman" w:hAnsi="Times New Roman" w:cs="Narkisim"/>
          <w:b/>
          <w:color w:val="000000" w:themeColor="text1"/>
          <w:sz w:val="24"/>
          <w:szCs w:val="24"/>
          <w:lang w:eastAsia="tr-TR"/>
        </w:rPr>
      </w:pPr>
      <w:ins w:id="106" w:author="Unknown">
        <w:r w:rsidRPr="00383CA3">
          <w:rPr>
            <w:rFonts w:ascii="Times New Roman" w:eastAsia="Times New Roman" w:hAnsi="Times New Roman" w:cs="Narkisim"/>
            <w:b/>
            <w:color w:val="000000" w:themeColor="text1"/>
            <w:sz w:val="24"/>
            <w:szCs w:val="24"/>
            <w:lang w:eastAsia="tr-TR"/>
          </w:rPr>
          <w:t>Kulaklarınız ve gözleriniz işini ne kadar iyi yaparsa hafızanız da bundan olumlu yönde etkilenir. Gözünüz bozuksa gözlük takmayı, ağır işitiyorsanız işitme cihazı kullanmayı ihmal etmeyin. Koku alma duygusu ile hafıza yine yakından ilgilidir. Bazen bir parfüm ya da havadaki bir koku, çok eski anıları canlandırabilir.</w:t>
        </w:r>
      </w:ins>
    </w:p>
    <w:p w:rsidR="00F979D3" w:rsidRPr="00383CA3" w:rsidRDefault="00F979D3" w:rsidP="00F979D3">
      <w:pPr>
        <w:numPr>
          <w:ilvl w:val="0"/>
          <w:numId w:val="6"/>
        </w:numPr>
        <w:spacing w:after="0" w:line="240" w:lineRule="auto"/>
        <w:ind w:left="0"/>
        <w:textAlignment w:val="baseline"/>
        <w:rPr>
          <w:ins w:id="107" w:author="Unknown"/>
          <w:rFonts w:ascii="Times New Roman" w:eastAsia="Times New Roman" w:hAnsi="Times New Roman" w:cs="Narkisim"/>
          <w:b/>
          <w:color w:val="000000" w:themeColor="text1"/>
          <w:sz w:val="24"/>
          <w:szCs w:val="24"/>
          <w:lang w:eastAsia="tr-TR"/>
        </w:rPr>
      </w:pPr>
      <w:ins w:id="108" w:author="Unknown">
        <w:r w:rsidRPr="00383CA3">
          <w:rPr>
            <w:rFonts w:ascii="Times New Roman" w:eastAsia="Times New Roman" w:hAnsi="Times New Roman" w:cs="Narkisim"/>
            <w:b/>
            <w:color w:val="000000" w:themeColor="text1"/>
            <w:sz w:val="24"/>
            <w:szCs w:val="24"/>
            <w:lang w:eastAsia="tr-TR"/>
          </w:rPr>
          <w:t xml:space="preserve">Hafıza beslenmeden etkilenir. Antioksidan, beta </w:t>
        </w:r>
        <w:proofErr w:type="spellStart"/>
        <w:r w:rsidRPr="00383CA3">
          <w:rPr>
            <w:rFonts w:ascii="Times New Roman" w:eastAsia="Times New Roman" w:hAnsi="Times New Roman" w:cs="Narkisim"/>
            <w:b/>
            <w:color w:val="000000" w:themeColor="text1"/>
            <w:sz w:val="24"/>
            <w:szCs w:val="24"/>
            <w:lang w:eastAsia="tr-TR"/>
          </w:rPr>
          <w:t>karoten</w:t>
        </w:r>
        <w:proofErr w:type="spellEnd"/>
        <w:r w:rsidRPr="00383CA3">
          <w:rPr>
            <w:rFonts w:ascii="Times New Roman" w:eastAsia="Times New Roman" w:hAnsi="Times New Roman" w:cs="Narkisim"/>
            <w:b/>
            <w:color w:val="000000" w:themeColor="text1"/>
            <w:sz w:val="24"/>
            <w:szCs w:val="24"/>
            <w:lang w:eastAsia="tr-TR"/>
          </w:rPr>
          <w:t>, C ve E vitamini içeren yiyecekler hafızaya iyi gelir. Koyu yeşil, kırmızı, sarı ve turuncu renkli sebze ve meyveler antioksidan bakımından zengin, hafızaya iyi gelen yiyeceklerdir.</w:t>
        </w:r>
      </w:ins>
    </w:p>
    <w:p w:rsidR="00F979D3" w:rsidRPr="00383CA3" w:rsidRDefault="00F979D3" w:rsidP="00F979D3">
      <w:pPr>
        <w:numPr>
          <w:ilvl w:val="0"/>
          <w:numId w:val="7"/>
        </w:numPr>
        <w:spacing w:after="0" w:line="240" w:lineRule="auto"/>
        <w:ind w:left="0"/>
        <w:textAlignment w:val="baseline"/>
        <w:rPr>
          <w:ins w:id="109" w:author="Unknown"/>
          <w:rFonts w:ascii="Times New Roman" w:eastAsia="Times New Roman" w:hAnsi="Times New Roman" w:cs="Narkisim"/>
          <w:b/>
          <w:color w:val="000000" w:themeColor="text1"/>
          <w:sz w:val="24"/>
          <w:szCs w:val="24"/>
          <w:lang w:eastAsia="tr-TR"/>
        </w:rPr>
      </w:pPr>
      <w:ins w:id="110" w:author="Unknown">
        <w:r w:rsidRPr="00383CA3">
          <w:rPr>
            <w:rFonts w:ascii="Times New Roman" w:eastAsia="Times New Roman" w:hAnsi="Times New Roman" w:cs="Narkisim"/>
            <w:b/>
            <w:color w:val="000000" w:themeColor="text1"/>
            <w:sz w:val="24"/>
            <w:szCs w:val="24"/>
            <w:lang w:eastAsia="tr-TR"/>
          </w:rPr>
          <w:t>Not defteri tutmak ya da alarm kurmak gibi hatırlatıcılardan yararlanmak hafızayı canlandırmaya yardımcı olur. Bununla birlikte hesap kitap işlerini mümkün olduğunca akıldan yapmaya çalışmak, numara ezberlemek tavsiye edilen hafıza egzersizleridir.</w:t>
        </w:r>
      </w:ins>
    </w:p>
    <w:p w:rsidR="00F979D3" w:rsidRPr="00383CA3" w:rsidRDefault="00F979D3" w:rsidP="00F979D3">
      <w:pPr>
        <w:numPr>
          <w:ilvl w:val="0"/>
          <w:numId w:val="8"/>
        </w:numPr>
        <w:spacing w:after="0" w:line="240" w:lineRule="auto"/>
        <w:ind w:left="0"/>
        <w:textAlignment w:val="baseline"/>
        <w:rPr>
          <w:rFonts w:ascii="Times New Roman" w:eastAsia="Times New Roman" w:hAnsi="Times New Roman" w:cs="Narkisim"/>
          <w:b/>
          <w:color w:val="000000" w:themeColor="text1"/>
          <w:sz w:val="24"/>
          <w:szCs w:val="24"/>
          <w:lang w:eastAsia="tr-TR"/>
        </w:rPr>
      </w:pPr>
      <w:ins w:id="111" w:author="Unknown">
        <w:r w:rsidRPr="00383CA3">
          <w:rPr>
            <w:rFonts w:ascii="Times New Roman" w:eastAsia="Times New Roman" w:hAnsi="Times New Roman" w:cs="Narkisim"/>
            <w:b/>
            <w:color w:val="000000" w:themeColor="text1"/>
            <w:sz w:val="24"/>
            <w:szCs w:val="24"/>
            <w:lang w:eastAsia="tr-TR"/>
          </w:rPr>
          <w:t>Egzersiz demişken bisiklete binmek, masa tenisi oynamak,  gibi egzersizler hafızaya iyi gelir.</w:t>
        </w:r>
      </w:ins>
    </w:p>
    <w:p w:rsidR="002F5BA9" w:rsidRPr="00383CA3" w:rsidRDefault="002F5BA9" w:rsidP="00F979D3">
      <w:pPr>
        <w:numPr>
          <w:ilvl w:val="0"/>
          <w:numId w:val="8"/>
        </w:numPr>
        <w:spacing w:after="0" w:line="240" w:lineRule="auto"/>
        <w:ind w:left="0"/>
        <w:textAlignment w:val="baseline"/>
        <w:rPr>
          <w:rFonts w:ascii="Times New Roman" w:eastAsia="Times New Roman" w:hAnsi="Times New Roman" w:cs="Narkisim"/>
          <w:b/>
          <w:color w:val="000000" w:themeColor="text1"/>
          <w:sz w:val="24"/>
          <w:szCs w:val="24"/>
          <w:lang w:eastAsia="tr-TR"/>
        </w:rPr>
      </w:pPr>
    </w:p>
    <w:p w:rsidR="0066414F" w:rsidRPr="00383CA3" w:rsidRDefault="003634EC" w:rsidP="0066414F">
      <w:pPr>
        <w:pStyle w:val="Balk2"/>
        <w:shd w:val="clear" w:color="auto" w:fill="F7F7F7"/>
        <w:spacing w:before="0"/>
        <w:rPr>
          <w:rFonts w:cs="Narkisim"/>
          <w:color w:val="C00000"/>
        </w:rPr>
      </w:pPr>
      <w:r w:rsidRPr="00383CA3">
        <w:rPr>
          <w:rFonts w:ascii="Times New Roman" w:eastAsia="Times New Roman" w:hAnsi="Times New Roman" w:cs="Narkisim"/>
          <w:sz w:val="24"/>
          <w:szCs w:val="24"/>
          <w:lang w:eastAsia="tr-TR"/>
        </w:rPr>
        <w:t xml:space="preserve">  </w:t>
      </w:r>
      <w:r w:rsidR="004E64A6" w:rsidRPr="00383CA3">
        <w:rPr>
          <w:rFonts w:ascii="Times New Roman" w:eastAsia="Times New Roman" w:hAnsi="Times New Roman" w:cs="Narkisim"/>
          <w:noProof/>
          <w:sz w:val="24"/>
          <w:szCs w:val="24"/>
          <w:lang w:eastAsia="tr-TR"/>
        </w:rPr>
        <w:drawing>
          <wp:inline distT="0" distB="0" distL="0" distR="0">
            <wp:extent cx="1362075" cy="1257300"/>
            <wp:effectExtent l="19050" t="0" r="9525" b="0"/>
            <wp:docPr id="6" name="Resim 4" descr="C:\Users\USER\Desktop\indi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indir (2).jpg"/>
                    <pic:cNvPicPr>
                      <a:picLocks noChangeAspect="1" noChangeArrowheads="1"/>
                    </pic:cNvPicPr>
                  </pic:nvPicPr>
                  <pic:blipFill>
                    <a:blip r:embed="rId9"/>
                    <a:srcRect/>
                    <a:stretch>
                      <a:fillRect/>
                    </a:stretch>
                  </pic:blipFill>
                  <pic:spPr bwMode="auto">
                    <a:xfrm>
                      <a:off x="0" y="0"/>
                      <a:ext cx="1362075" cy="1257300"/>
                    </a:xfrm>
                    <a:prstGeom prst="rect">
                      <a:avLst/>
                    </a:prstGeom>
                    <a:noFill/>
                    <a:ln w="9525">
                      <a:noFill/>
                      <a:miter lim="800000"/>
                      <a:headEnd/>
                      <a:tailEnd/>
                    </a:ln>
                  </pic:spPr>
                </pic:pic>
              </a:graphicData>
            </a:graphic>
          </wp:inline>
        </w:drawing>
      </w:r>
      <w:r w:rsidRPr="00383CA3">
        <w:rPr>
          <w:rFonts w:ascii="Times New Roman" w:eastAsia="Times New Roman" w:hAnsi="Times New Roman" w:cs="Narkisim"/>
          <w:sz w:val="24"/>
          <w:szCs w:val="24"/>
          <w:lang w:eastAsia="tr-TR"/>
        </w:rPr>
        <w:t xml:space="preserve">  </w:t>
      </w:r>
      <w:r w:rsidR="004E64A6" w:rsidRPr="00383CA3">
        <w:rPr>
          <w:rFonts w:ascii="Times New Roman" w:eastAsia="Times New Roman" w:hAnsi="Times New Roman" w:cs="Narkisim"/>
          <w:sz w:val="24"/>
          <w:szCs w:val="24"/>
          <w:lang w:eastAsia="tr-TR"/>
        </w:rPr>
        <w:t xml:space="preserve">        </w:t>
      </w:r>
      <w:r w:rsidRPr="00383CA3">
        <w:rPr>
          <w:rFonts w:ascii="Times New Roman" w:eastAsia="Times New Roman" w:hAnsi="Times New Roman" w:cs="Narkisim"/>
          <w:sz w:val="24"/>
          <w:szCs w:val="24"/>
          <w:lang w:eastAsia="tr-TR"/>
        </w:rPr>
        <w:t xml:space="preserve"> </w:t>
      </w:r>
      <w:r w:rsidR="009C0DC6" w:rsidRPr="00383CA3">
        <w:rPr>
          <w:rFonts w:cs="Narkisim"/>
          <w:color w:val="C00000"/>
        </w:rPr>
        <w:fldChar w:fldCharType="begin"/>
      </w:r>
      <w:r w:rsidR="0066414F" w:rsidRPr="00383CA3">
        <w:rPr>
          <w:rFonts w:cs="Narkisim"/>
          <w:color w:val="C00000"/>
        </w:rPr>
        <w:instrText xml:space="preserve"> HYPERLINK "http://www.medikalakademi.com.tr/beyne-hafizaya-unutkanliga-iyi-gelen-besinler/" </w:instrText>
      </w:r>
      <w:r w:rsidR="009C0DC6" w:rsidRPr="00383CA3">
        <w:rPr>
          <w:rFonts w:cs="Narkisim"/>
          <w:color w:val="C00000"/>
        </w:rPr>
        <w:fldChar w:fldCharType="separate"/>
      </w:r>
      <w:r w:rsidR="0066414F" w:rsidRPr="00383CA3">
        <w:rPr>
          <w:rFonts w:ascii="PT Sans Narrow" w:hAnsi="PT Sans Narrow" w:cs="Narkisim"/>
          <w:noProof/>
          <w:color w:val="C00000"/>
          <w:sz w:val="30"/>
          <w:szCs w:val="30"/>
          <w:lang w:eastAsia="tr-TR"/>
        </w:rPr>
        <w:drawing>
          <wp:inline distT="0" distB="0" distL="0" distR="0">
            <wp:extent cx="1381125" cy="1304925"/>
            <wp:effectExtent l="19050" t="0" r="9525" b="0"/>
            <wp:docPr id="4" name="Resim 3" descr="http://www.medikalakademi.com.tr/wp-content/uploads/2013/08/kuru-meyve-beslenme-besin-200x12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http://www.medikalakademi.com.tr/wp-content/uploads/2013/08/kuru-meyve-beslenme-besin-200x120.jpg">
                      <a:hlinkClick r:id="rId10"/>
                    </pic:cNvPr>
                    <pic:cNvPicPr>
                      <a:picLocks noChangeAspect="1" noChangeArrowheads="1"/>
                    </pic:cNvPicPr>
                  </pic:nvPicPr>
                  <pic:blipFill>
                    <a:blip r:embed="rId11"/>
                    <a:srcRect/>
                    <a:stretch>
                      <a:fillRect/>
                    </a:stretch>
                  </pic:blipFill>
                  <pic:spPr bwMode="auto">
                    <a:xfrm>
                      <a:off x="0" y="0"/>
                      <a:ext cx="1381125" cy="1304925"/>
                    </a:xfrm>
                    <a:prstGeom prst="rect">
                      <a:avLst/>
                    </a:prstGeom>
                    <a:noFill/>
                    <a:ln w="9525">
                      <a:noFill/>
                      <a:miter lim="800000"/>
                      <a:headEnd/>
                      <a:tailEnd/>
                    </a:ln>
                  </pic:spPr>
                </pic:pic>
              </a:graphicData>
            </a:graphic>
          </wp:inline>
        </w:drawing>
      </w:r>
      <w:r w:rsidR="0066414F" w:rsidRPr="00383CA3">
        <w:rPr>
          <w:rFonts w:cs="Narkisim"/>
          <w:color w:val="C00000"/>
        </w:rPr>
        <w:t xml:space="preserve"> </w:t>
      </w:r>
      <w:r w:rsidR="004E64A6" w:rsidRPr="00383CA3">
        <w:rPr>
          <w:rFonts w:cs="Narkisim"/>
          <w:color w:val="C00000"/>
        </w:rPr>
        <w:t xml:space="preserve">         </w:t>
      </w:r>
      <w:r w:rsidR="0066414F" w:rsidRPr="00383CA3">
        <w:rPr>
          <w:rFonts w:cs="Narkisim"/>
          <w:color w:val="C00000"/>
        </w:rPr>
        <w:t xml:space="preserve"> </w:t>
      </w:r>
      <w:r w:rsidR="004E64A6" w:rsidRPr="00383CA3">
        <w:rPr>
          <w:rFonts w:cs="Narkisim"/>
          <w:noProof/>
          <w:color w:val="C00000"/>
          <w:lang w:eastAsia="tr-TR"/>
        </w:rPr>
        <w:drawing>
          <wp:inline distT="0" distB="0" distL="0" distR="0">
            <wp:extent cx="1352550" cy="1304925"/>
            <wp:effectExtent l="19050" t="0" r="0" b="0"/>
            <wp:docPr id="5" name="Resim 3" descr="C:\Users\USER\Desktop\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ndir (1).jpg"/>
                    <pic:cNvPicPr>
                      <a:picLocks noChangeAspect="1" noChangeArrowheads="1"/>
                    </pic:cNvPicPr>
                  </pic:nvPicPr>
                  <pic:blipFill>
                    <a:blip r:embed="rId12"/>
                    <a:srcRect/>
                    <a:stretch>
                      <a:fillRect/>
                    </a:stretch>
                  </pic:blipFill>
                  <pic:spPr bwMode="auto">
                    <a:xfrm>
                      <a:off x="0" y="0"/>
                      <a:ext cx="1352550" cy="1304925"/>
                    </a:xfrm>
                    <a:prstGeom prst="rect">
                      <a:avLst/>
                    </a:prstGeom>
                    <a:noFill/>
                    <a:ln w="9525">
                      <a:noFill/>
                      <a:miter lim="800000"/>
                      <a:headEnd/>
                      <a:tailEnd/>
                    </a:ln>
                  </pic:spPr>
                </pic:pic>
              </a:graphicData>
            </a:graphic>
          </wp:inline>
        </w:drawing>
      </w:r>
      <w:r w:rsidR="004E64A6" w:rsidRPr="00383CA3">
        <w:rPr>
          <w:rFonts w:cs="Narkisim"/>
          <w:noProof/>
          <w:color w:val="C00000"/>
          <w:lang w:eastAsia="tr-TR"/>
        </w:rPr>
        <w:drawing>
          <wp:inline distT="0" distB="0" distL="0" distR="0">
            <wp:extent cx="1524000" cy="1304925"/>
            <wp:effectExtent l="19050" t="0" r="0" b="0"/>
            <wp:docPr id="8" name="Resim 5" descr="http://www.saglikmeydani.com/images/haberler/yiyecek_icecek_ve_spordaki_detayli_kalori_protein_karbonhidrat_ve_yag_icerikleri_h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glikmeydani.com/images/haberler/yiyecek_icecek_ve_spordaki_detayli_kalori_protein_karbonhidrat_ve_yag_icerikleri_h718.jpg"/>
                    <pic:cNvPicPr>
                      <a:picLocks noChangeAspect="1" noChangeArrowheads="1"/>
                    </pic:cNvPicPr>
                  </pic:nvPicPr>
                  <pic:blipFill>
                    <a:blip r:embed="rId13"/>
                    <a:srcRect/>
                    <a:stretch>
                      <a:fillRect/>
                    </a:stretch>
                  </pic:blipFill>
                  <pic:spPr bwMode="auto">
                    <a:xfrm>
                      <a:off x="0" y="0"/>
                      <a:ext cx="1524000" cy="1304925"/>
                    </a:xfrm>
                    <a:prstGeom prst="rect">
                      <a:avLst/>
                    </a:prstGeom>
                    <a:noFill/>
                    <a:ln w="9525">
                      <a:noFill/>
                      <a:miter lim="800000"/>
                      <a:headEnd/>
                      <a:tailEnd/>
                    </a:ln>
                  </pic:spPr>
                </pic:pic>
              </a:graphicData>
            </a:graphic>
          </wp:inline>
        </w:drawing>
      </w:r>
    </w:p>
    <w:p w:rsidR="0066414F" w:rsidRPr="00383CA3" w:rsidRDefault="0066414F" w:rsidP="0066414F">
      <w:pPr>
        <w:pStyle w:val="Balk2"/>
        <w:shd w:val="clear" w:color="auto" w:fill="F7F7F7"/>
        <w:spacing w:before="0"/>
        <w:rPr>
          <w:rFonts w:ascii="PT Sans Narrow" w:hAnsi="PT Sans Narrow" w:cs="Narkisim"/>
          <w:bCs w:val="0"/>
          <w:color w:val="333333"/>
          <w:sz w:val="30"/>
          <w:szCs w:val="30"/>
        </w:rPr>
      </w:pPr>
      <w:r w:rsidRPr="00383CA3">
        <w:rPr>
          <w:rStyle w:val="Kpr"/>
          <w:rFonts w:ascii="PT Sans Narrow" w:hAnsi="PT Sans Narrow" w:cs="Narkisim"/>
          <w:bCs w:val="0"/>
          <w:color w:val="C00000"/>
          <w:sz w:val="30"/>
          <w:szCs w:val="30"/>
          <w:shd w:val="clear" w:color="auto" w:fill="D6E3BC" w:themeFill="accent3" w:themeFillTint="66"/>
        </w:rPr>
        <w:t>Hafızaya iyi gelen besinler</w:t>
      </w:r>
      <w:r w:rsidR="009C0DC6" w:rsidRPr="00383CA3">
        <w:rPr>
          <w:rFonts w:cs="Narkisim"/>
          <w:color w:val="C00000"/>
        </w:rPr>
        <w:fldChar w:fldCharType="end"/>
      </w:r>
      <w:r w:rsidRPr="00383CA3">
        <w:rPr>
          <w:rFonts w:cs="Narkisim"/>
        </w:rPr>
        <w:t>:</w:t>
      </w:r>
      <w:r w:rsidRPr="00383CA3">
        <w:rPr>
          <w:rFonts w:ascii="PT Sans Narrow" w:hAnsi="PT Sans Narrow" w:cs="Narkisim"/>
          <w:color w:val="333333"/>
          <w:sz w:val="30"/>
          <w:szCs w:val="30"/>
        </w:rPr>
        <w:t xml:space="preserve"> Balık, ceviz</w:t>
      </w:r>
      <w:r w:rsidR="00CF0C52" w:rsidRPr="00383CA3">
        <w:rPr>
          <w:rFonts w:ascii="PT Sans Narrow" w:hAnsi="PT Sans Narrow" w:cs="Narkisim"/>
          <w:color w:val="333333"/>
          <w:sz w:val="30"/>
          <w:szCs w:val="30"/>
        </w:rPr>
        <w:t>, fındık, kırmızı et, bitter çiko</w:t>
      </w:r>
      <w:r w:rsidRPr="00383CA3">
        <w:rPr>
          <w:rFonts w:ascii="PT Sans Narrow" w:hAnsi="PT Sans Narrow" w:cs="Narkisim"/>
          <w:color w:val="333333"/>
          <w:sz w:val="30"/>
          <w:szCs w:val="30"/>
        </w:rPr>
        <w:t>lata,</w:t>
      </w:r>
      <w:r w:rsidR="00CF0C52" w:rsidRPr="00383CA3">
        <w:rPr>
          <w:rFonts w:ascii="PT Sans Narrow" w:hAnsi="PT Sans Narrow" w:cs="Narkisim"/>
          <w:color w:val="333333"/>
          <w:sz w:val="30"/>
          <w:szCs w:val="30"/>
        </w:rPr>
        <w:t xml:space="preserve"> </w:t>
      </w:r>
      <w:r w:rsidRPr="00383CA3">
        <w:rPr>
          <w:rFonts w:ascii="PT Sans Narrow" w:hAnsi="PT Sans Narrow" w:cs="Narkisim"/>
          <w:color w:val="333333"/>
          <w:sz w:val="30"/>
          <w:szCs w:val="30"/>
        </w:rPr>
        <w:t>çay, yaban mersini,</w:t>
      </w:r>
      <w:r w:rsidR="00DD16BD" w:rsidRPr="00383CA3">
        <w:rPr>
          <w:rFonts w:ascii="PT Sans Narrow" w:hAnsi="PT Sans Narrow" w:cs="Narkisim"/>
          <w:color w:val="333333"/>
          <w:sz w:val="30"/>
          <w:szCs w:val="30"/>
        </w:rPr>
        <w:t xml:space="preserve"> </w:t>
      </w:r>
      <w:r w:rsidRPr="00383CA3">
        <w:rPr>
          <w:rFonts w:ascii="PT Sans Narrow" w:hAnsi="PT Sans Narrow" w:cs="Narkisim"/>
          <w:color w:val="333333"/>
          <w:sz w:val="30"/>
          <w:szCs w:val="30"/>
        </w:rPr>
        <w:t xml:space="preserve">kuruyemişler, </w:t>
      </w:r>
      <w:r w:rsidR="00DD16BD" w:rsidRPr="00383CA3">
        <w:rPr>
          <w:rFonts w:ascii="PT Sans Narrow" w:hAnsi="PT Sans Narrow" w:cs="Narkisim"/>
          <w:color w:val="333333"/>
          <w:sz w:val="30"/>
          <w:szCs w:val="30"/>
        </w:rPr>
        <w:t xml:space="preserve">meyveler, </w:t>
      </w:r>
      <w:r w:rsidRPr="00383CA3">
        <w:rPr>
          <w:rFonts w:ascii="PT Sans Narrow" w:hAnsi="PT Sans Narrow" w:cs="Narkisim"/>
          <w:color w:val="333333"/>
          <w:sz w:val="30"/>
          <w:szCs w:val="30"/>
        </w:rPr>
        <w:t>kepekli tahıllar,</w:t>
      </w:r>
      <w:r w:rsidR="00DD16BD" w:rsidRPr="00383CA3">
        <w:rPr>
          <w:rFonts w:ascii="PT Sans Narrow" w:hAnsi="PT Sans Narrow" w:cs="Narkisim"/>
          <w:color w:val="333333"/>
          <w:sz w:val="30"/>
          <w:szCs w:val="30"/>
        </w:rPr>
        <w:t xml:space="preserve"> süt ve süt ürünleri, yumurta, </w:t>
      </w:r>
      <w:r w:rsidRPr="00383CA3">
        <w:rPr>
          <w:rFonts w:ascii="PT Sans Narrow" w:hAnsi="PT Sans Narrow" w:cs="Narkisim"/>
          <w:color w:val="333333"/>
          <w:sz w:val="30"/>
          <w:szCs w:val="30"/>
        </w:rPr>
        <w:t xml:space="preserve"> nar suyu, yeşil çay, , </w:t>
      </w:r>
      <w:proofErr w:type="gramStart"/>
      <w:r w:rsidRPr="00383CA3">
        <w:rPr>
          <w:rFonts w:ascii="PT Sans Narrow" w:hAnsi="PT Sans Narrow" w:cs="Narkisim"/>
          <w:color w:val="333333"/>
          <w:sz w:val="30"/>
          <w:szCs w:val="30"/>
        </w:rPr>
        <w:t>ıspanak , elma</w:t>
      </w:r>
      <w:proofErr w:type="gramEnd"/>
      <w:r w:rsidRPr="00383CA3">
        <w:rPr>
          <w:rFonts w:ascii="PT Sans Narrow" w:hAnsi="PT Sans Narrow" w:cs="Narkisim"/>
          <w:color w:val="333333"/>
          <w:sz w:val="30"/>
          <w:szCs w:val="30"/>
        </w:rPr>
        <w:t xml:space="preserve">, domates, </w:t>
      </w:r>
      <w:r w:rsidR="00CF0C52" w:rsidRPr="00383CA3">
        <w:rPr>
          <w:rFonts w:ascii="PT Sans Narrow" w:hAnsi="PT Sans Narrow" w:cs="Narkisim"/>
          <w:color w:val="333333"/>
          <w:sz w:val="30"/>
          <w:szCs w:val="30"/>
        </w:rPr>
        <w:t xml:space="preserve"> B vitaminleri.</w:t>
      </w:r>
    </w:p>
    <w:p w:rsidR="00F979D3" w:rsidRPr="00F979D3" w:rsidRDefault="003634EC" w:rsidP="00F979D3">
      <w:pPr>
        <w:spacing w:after="0" w:line="240" w:lineRule="auto"/>
        <w:textAlignment w:val="baseline"/>
        <w:rPr>
          <w:ins w:id="112" w:author="Unknown"/>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-3-</w:t>
      </w:r>
    </w:p>
    <w:p w:rsidR="00AA6D14" w:rsidRPr="003634EC" w:rsidRDefault="003634EC" w:rsidP="002F5BA9">
      <w:pPr>
        <w:shd w:val="clear" w:color="auto" w:fill="B6DDE8" w:themeFill="accent5" w:themeFillTint="66"/>
        <w:spacing w:after="0" w:line="240" w:lineRule="auto"/>
        <w:textAlignment w:val="baseline"/>
        <w:rPr>
          <w:color w:val="0070C0"/>
        </w:rPr>
      </w:pPr>
      <w:proofErr w:type="gramStart"/>
      <w:r w:rsidRPr="003634EC">
        <w:rPr>
          <w:color w:val="0070C0"/>
        </w:rPr>
        <w:t>OSMANİYE  MERKEZ</w:t>
      </w:r>
      <w:proofErr w:type="gramEnd"/>
      <w:r w:rsidRPr="003634EC">
        <w:rPr>
          <w:color w:val="0070C0"/>
        </w:rPr>
        <w:t xml:space="preserve">  ATATÜRK  ORTAOKULU, REHBERLİK SERVİSİ,  MAHİR BÜYÜKDOLU REHBERLİK, UZMANI 2016</w:t>
      </w:r>
    </w:p>
    <w:sectPr w:rsidR="00AA6D14" w:rsidRPr="003634EC" w:rsidSect="00D410FE">
      <w:pgSz w:w="11906" w:h="16838"/>
      <w:pgMar w:top="567" w:right="567" w:bottom="567" w:left="907"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Narkisim">
    <w:panose1 w:val="020E0502050101010101"/>
    <w:charset w:val="B1"/>
    <w:family w:val="swiss"/>
    <w:pitch w:val="variable"/>
    <w:sig w:usb0="00000801" w:usb1="00000000" w:usb2="00000000" w:usb3="00000000" w:csb0="00000020" w:csb1="00000000"/>
  </w:font>
  <w:font w:name="PT Sans Narrow">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84057"/>
    <w:multiLevelType w:val="multilevel"/>
    <w:tmpl w:val="FBE2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35DE6"/>
    <w:multiLevelType w:val="multilevel"/>
    <w:tmpl w:val="FE90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E93125"/>
    <w:multiLevelType w:val="multilevel"/>
    <w:tmpl w:val="24EC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5B736F"/>
    <w:multiLevelType w:val="multilevel"/>
    <w:tmpl w:val="54C6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7E793B"/>
    <w:multiLevelType w:val="multilevel"/>
    <w:tmpl w:val="4382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D264E4"/>
    <w:multiLevelType w:val="multilevel"/>
    <w:tmpl w:val="7724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F23191"/>
    <w:multiLevelType w:val="multilevel"/>
    <w:tmpl w:val="69D6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5C7179"/>
    <w:multiLevelType w:val="multilevel"/>
    <w:tmpl w:val="E93A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FD1CA2"/>
    <w:multiLevelType w:val="multilevel"/>
    <w:tmpl w:val="6CB0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7C2A22"/>
    <w:multiLevelType w:val="multilevel"/>
    <w:tmpl w:val="2A46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B816BC"/>
    <w:multiLevelType w:val="multilevel"/>
    <w:tmpl w:val="9AA4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6"/>
  </w:num>
  <w:num w:numId="5">
    <w:abstractNumId w:val="2"/>
  </w:num>
  <w:num w:numId="6">
    <w:abstractNumId w:val="9"/>
  </w:num>
  <w:num w:numId="7">
    <w:abstractNumId w:val="7"/>
  </w:num>
  <w:num w:numId="8">
    <w:abstractNumId w:val="5"/>
  </w:num>
  <w:num w:numId="9">
    <w:abstractNumId w:val="8"/>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79D3"/>
    <w:rsid w:val="00025083"/>
    <w:rsid w:val="000879F6"/>
    <w:rsid w:val="000B7EFB"/>
    <w:rsid w:val="002F5BA9"/>
    <w:rsid w:val="003634EC"/>
    <w:rsid w:val="00383CA3"/>
    <w:rsid w:val="004E64A6"/>
    <w:rsid w:val="005657B0"/>
    <w:rsid w:val="0066414F"/>
    <w:rsid w:val="007D0896"/>
    <w:rsid w:val="00803CD3"/>
    <w:rsid w:val="008B4549"/>
    <w:rsid w:val="009C0DC6"/>
    <w:rsid w:val="00AA6D14"/>
    <w:rsid w:val="00AF68FC"/>
    <w:rsid w:val="00C012A2"/>
    <w:rsid w:val="00CF0C52"/>
    <w:rsid w:val="00D410FE"/>
    <w:rsid w:val="00DD16BD"/>
    <w:rsid w:val="00E86DE8"/>
    <w:rsid w:val="00F979D3"/>
    <w:rsid w:val="00FE5F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D14"/>
  </w:style>
  <w:style w:type="paragraph" w:styleId="Balk1">
    <w:name w:val="heading 1"/>
    <w:basedOn w:val="Normal"/>
    <w:link w:val="Balk1Char"/>
    <w:uiPriority w:val="9"/>
    <w:qFormat/>
    <w:rsid w:val="00F979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6641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F979D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79D3"/>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F979D3"/>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F979D3"/>
    <w:rPr>
      <w:color w:val="0000FF"/>
      <w:u w:val="single"/>
    </w:rPr>
  </w:style>
  <w:style w:type="paragraph" w:styleId="NormalWeb">
    <w:name w:val="Normal (Web)"/>
    <w:basedOn w:val="Normal"/>
    <w:uiPriority w:val="99"/>
    <w:semiHidden/>
    <w:unhideWhenUsed/>
    <w:rsid w:val="00F979D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979D3"/>
  </w:style>
  <w:style w:type="character" w:styleId="Gl">
    <w:name w:val="Strong"/>
    <w:basedOn w:val="VarsaylanParagrafYazTipi"/>
    <w:uiPriority w:val="22"/>
    <w:qFormat/>
    <w:rsid w:val="00F979D3"/>
    <w:rPr>
      <w:b/>
      <w:bCs/>
    </w:rPr>
  </w:style>
  <w:style w:type="paragraph" w:styleId="BalonMetni">
    <w:name w:val="Balloon Text"/>
    <w:basedOn w:val="Normal"/>
    <w:link w:val="BalonMetniChar"/>
    <w:uiPriority w:val="99"/>
    <w:semiHidden/>
    <w:unhideWhenUsed/>
    <w:rsid w:val="007D08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0896"/>
    <w:rPr>
      <w:rFonts w:ascii="Tahoma" w:hAnsi="Tahoma" w:cs="Tahoma"/>
      <w:sz w:val="16"/>
      <w:szCs w:val="16"/>
    </w:rPr>
  </w:style>
  <w:style w:type="character" w:customStyle="1" w:styleId="Balk2Char">
    <w:name w:val="Başlık 2 Char"/>
    <w:basedOn w:val="VarsaylanParagrafYazTipi"/>
    <w:link w:val="Balk2"/>
    <w:uiPriority w:val="9"/>
    <w:rsid w:val="0066414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00382285">
      <w:bodyDiv w:val="1"/>
      <w:marLeft w:val="0"/>
      <w:marRight w:val="0"/>
      <w:marTop w:val="0"/>
      <w:marBottom w:val="0"/>
      <w:divBdr>
        <w:top w:val="none" w:sz="0" w:space="0" w:color="auto"/>
        <w:left w:val="none" w:sz="0" w:space="0" w:color="auto"/>
        <w:bottom w:val="none" w:sz="0" w:space="0" w:color="auto"/>
        <w:right w:val="none" w:sz="0" w:space="0" w:color="auto"/>
      </w:divBdr>
    </w:div>
    <w:div w:id="1364938665">
      <w:bodyDiv w:val="1"/>
      <w:marLeft w:val="0"/>
      <w:marRight w:val="0"/>
      <w:marTop w:val="0"/>
      <w:marBottom w:val="0"/>
      <w:divBdr>
        <w:top w:val="none" w:sz="0" w:space="0" w:color="auto"/>
        <w:left w:val="none" w:sz="0" w:space="0" w:color="auto"/>
        <w:bottom w:val="none" w:sz="0" w:space="0" w:color="auto"/>
        <w:right w:val="none" w:sz="0" w:space="0" w:color="auto"/>
      </w:divBdr>
    </w:div>
    <w:div w:id="160348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dikalakademi.com.tr/beyne-hafizaya-unutkanliga-iyi-gelen-besinler/"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0544D-4143-4B30-8A9A-32BE0D356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1190</Words>
  <Characters>6783</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toshiba</cp:lastModifiedBy>
  <cp:revision>17</cp:revision>
  <cp:lastPrinted>2016-03-11T05:54:00Z</cp:lastPrinted>
  <dcterms:created xsi:type="dcterms:W3CDTF">2016-03-10T09:31:00Z</dcterms:created>
  <dcterms:modified xsi:type="dcterms:W3CDTF">2018-01-11T19:24:00Z</dcterms:modified>
</cp:coreProperties>
</file>